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ПУБЛИЧНАЯ ОФЕРТА</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НА ЗАКЛЮЧЕНИЕ ДОГОВОРОВ ПОДРЯДА </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(ДАЛЕЕ – ОФЕРТА, ПУБЛИЧНАЯ ОФЕРТА, ДОГОВОР)</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Город Москва                                                                                             </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Настоящий документ является официальным предложением (публичной офертой) </w:t>
      </w:r>
      <w:r w:rsidRPr="00C94DC2">
        <w:rPr>
          <w:rFonts w:asciiTheme="minorHAnsi" w:eastAsia="Calibri" w:hAnsiTheme="minorHAnsi" w:cs="Calibri"/>
          <w:b/>
          <w:sz w:val="22"/>
          <w:szCs w:val="22"/>
        </w:rPr>
        <w:t xml:space="preserve">Общества с ограниченной ответственностью «Фотоэксперт» (ООО «Фотоэксперт») </w:t>
      </w:r>
      <w:r w:rsidRPr="00C94DC2">
        <w:rPr>
          <w:rFonts w:asciiTheme="minorHAnsi" w:eastAsia="Calibri" w:hAnsiTheme="minorHAnsi" w:cs="Calibri"/>
          <w:sz w:val="22"/>
          <w:szCs w:val="22"/>
        </w:rPr>
        <w:t xml:space="preserve">заключить договор подряда и оказания услуг дистанционным способом неопределенному кругу физических лиц, являющихся Пользователями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размещенного на сайте: </w:t>
      </w:r>
      <w:r w:rsidR="00D47AC6">
        <w:rPr>
          <w:rFonts w:asciiTheme="minorHAnsi" w:eastAsia="Calibri" w:hAnsiTheme="minorHAnsi" w:cs="Calibri"/>
          <w:sz w:val="22"/>
          <w:szCs w:val="22"/>
        </w:rPr>
        <w:t>http://print.printfoto24.ru/</w:t>
      </w:r>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 ОСНОВНЫЕ ПОНЯТИЯ</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Исполнитель / Продавец / Владелец сайта </w:t>
      </w:r>
      <w:r w:rsidRPr="00C94DC2">
        <w:rPr>
          <w:rFonts w:asciiTheme="minorHAnsi" w:eastAsia="Calibri" w:hAnsiTheme="minorHAnsi" w:cs="Calibri"/>
          <w:sz w:val="22"/>
          <w:szCs w:val="22"/>
        </w:rPr>
        <w:t>- ООО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Администрация сайта</w:t>
      </w:r>
      <w:r w:rsidRPr="00C94DC2">
        <w:rPr>
          <w:rFonts w:asciiTheme="minorHAnsi" w:eastAsia="Calibri" w:hAnsiTheme="minorHAnsi" w:cs="Calibri"/>
          <w:sz w:val="22"/>
          <w:szCs w:val="22"/>
        </w:rPr>
        <w:t xml:space="preserve"> - уполномоченные сотрудник</w:t>
      </w:r>
      <w:proofErr w:type="gramStart"/>
      <w:r w:rsidRPr="00C94DC2">
        <w:rPr>
          <w:rFonts w:asciiTheme="minorHAnsi" w:eastAsia="Calibri" w:hAnsiTheme="minorHAnsi" w:cs="Calibri"/>
          <w:sz w:val="22"/>
          <w:szCs w:val="22"/>
        </w:rPr>
        <w:t>и ООО</w:t>
      </w:r>
      <w:proofErr w:type="gramEnd"/>
      <w:r w:rsidRPr="00C94DC2">
        <w:rPr>
          <w:rFonts w:asciiTheme="minorHAnsi" w:eastAsia="Calibri" w:hAnsiTheme="minorHAnsi" w:cs="Calibri"/>
          <w:sz w:val="22"/>
          <w:szCs w:val="22"/>
        </w:rPr>
        <w:t xml:space="preserve">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Интернет-сервис  </w:t>
      </w:r>
      <w:r w:rsidRPr="00C94DC2">
        <w:rPr>
          <w:rFonts w:asciiTheme="minorHAnsi" w:eastAsia="Calibri" w:hAnsiTheme="minorHAnsi" w:cs="Calibri"/>
          <w:sz w:val="22"/>
          <w:szCs w:val="22"/>
        </w:rPr>
        <w:t>- интернет-сайт, принадлежащий Исполнителю, размещенный в сети Интернет по адресу</w:t>
      </w:r>
      <w:r w:rsidRPr="00C94DC2">
        <w:rPr>
          <w:rFonts w:asciiTheme="minorHAnsi" w:eastAsia="Calibri" w:hAnsiTheme="minorHAnsi" w:cs="Calibri"/>
          <w:sz w:val="22"/>
          <w:szCs w:val="22"/>
          <w:highlight w:val="white"/>
        </w:rPr>
        <w:t>: </w:t>
      </w:r>
      <w:r w:rsidR="00D47AC6">
        <w:rPr>
          <w:rFonts w:asciiTheme="minorHAnsi" w:eastAsia="Calibri" w:hAnsiTheme="minorHAnsi" w:cs="Calibri"/>
          <w:sz w:val="22"/>
          <w:szCs w:val="22"/>
          <w:highlight w:val="white"/>
        </w:rPr>
        <w:t>http://print.printfoto24.ru/</w:t>
      </w:r>
      <w:r w:rsidRPr="00C94DC2">
        <w:rPr>
          <w:rFonts w:asciiTheme="minorHAnsi" w:eastAsia="Calibri" w:hAnsiTheme="minorHAnsi" w:cs="Calibri"/>
          <w:sz w:val="22"/>
          <w:szCs w:val="22"/>
          <w:highlight w:val="white"/>
        </w:rPr>
        <w:t>, где</w:t>
      </w:r>
      <w:r w:rsidRPr="00C94DC2">
        <w:rPr>
          <w:rFonts w:asciiTheme="minorHAnsi" w:eastAsia="Calibri" w:hAnsiTheme="minorHAnsi" w:cs="Calibri"/>
          <w:sz w:val="22"/>
          <w:szCs w:val="22"/>
        </w:rPr>
        <w:t xml:space="preserve"> представлены шаблоны фотопродукции,  а также услуги, которые Исполнитель предлагает Заказчикам для оформления Заказов на основе фотоматериалов  Заказчика, а также способы оплаты и доставки этих Заказов Получателям.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Сайт / Интернет-сайт / Сайт интернет-сервис   </w:t>
      </w:r>
      <w:r w:rsidRPr="00C94DC2">
        <w:rPr>
          <w:rFonts w:asciiTheme="minorHAnsi" w:eastAsia="Calibri" w:hAnsiTheme="minorHAnsi" w:cs="Calibri"/>
          <w:sz w:val="22"/>
          <w:szCs w:val="22"/>
        </w:rPr>
        <w:t>- совокупность программ для ЭВМ, информации, иного Содержания сайта, размещенных в сети Интернет по  адресу</w:t>
      </w:r>
      <w:r w:rsidRPr="00C94DC2">
        <w:rPr>
          <w:rFonts w:asciiTheme="minorHAnsi" w:eastAsia="Calibri" w:hAnsiTheme="minorHAnsi" w:cs="Calibri"/>
          <w:sz w:val="22"/>
          <w:szCs w:val="22"/>
          <w:highlight w:val="white"/>
        </w:rPr>
        <w:t>: </w:t>
      </w:r>
      <w:r w:rsidR="00D47AC6">
        <w:rPr>
          <w:rFonts w:asciiTheme="minorHAnsi" w:eastAsia="Calibri" w:hAnsiTheme="minorHAnsi" w:cs="Calibri"/>
          <w:sz w:val="22"/>
          <w:szCs w:val="22"/>
          <w:highlight w:val="white"/>
        </w:rPr>
        <w:t>http://print.printfoto24.ru/</w:t>
      </w:r>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Пользователь</w:t>
      </w:r>
      <w:r w:rsidRPr="00C94DC2">
        <w:rPr>
          <w:rFonts w:asciiTheme="minorHAnsi" w:eastAsia="Calibri" w:hAnsiTheme="minorHAnsi" w:cs="Calibri"/>
          <w:sz w:val="22"/>
          <w:szCs w:val="22"/>
        </w:rPr>
        <w:t xml:space="preserve"> - лицо, имеющее доступ к Сайту (независимо от факта регистрации на Сайте) и пользующееся Сайтом.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Заказчик</w:t>
      </w:r>
      <w:r w:rsidRPr="00C94DC2">
        <w:rPr>
          <w:rFonts w:asciiTheme="minorHAnsi" w:eastAsia="Calibri" w:hAnsiTheme="minorHAnsi" w:cs="Calibri"/>
          <w:sz w:val="22"/>
          <w:szCs w:val="22"/>
        </w:rPr>
        <w:t xml:space="preserve"> / </w:t>
      </w:r>
      <w:r w:rsidRPr="00C94DC2">
        <w:rPr>
          <w:rFonts w:asciiTheme="minorHAnsi" w:eastAsia="Calibri" w:hAnsiTheme="minorHAnsi" w:cs="Calibri"/>
          <w:b/>
          <w:sz w:val="22"/>
          <w:szCs w:val="22"/>
        </w:rPr>
        <w:t>Потребитель -</w:t>
      </w:r>
      <w:r w:rsidRPr="00C94DC2">
        <w:rPr>
          <w:rFonts w:asciiTheme="minorHAnsi" w:eastAsia="Calibri" w:hAnsiTheme="minorHAnsi" w:cs="Calibri"/>
          <w:sz w:val="22"/>
          <w:szCs w:val="22"/>
        </w:rPr>
        <w:t xml:space="preserve"> гражданин, </w:t>
      </w:r>
      <w:r w:rsidRPr="00C94DC2">
        <w:rPr>
          <w:rFonts w:asciiTheme="minorHAnsi" w:eastAsia="Calibri" w:hAnsiTheme="minorHAnsi" w:cs="Calibri"/>
          <w:sz w:val="22"/>
          <w:szCs w:val="22"/>
          <w:highlight w:val="white"/>
        </w:rPr>
        <w:t>имеющий намерение заказать или приобрести</w:t>
      </w:r>
      <w:r w:rsidR="000741D9">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либо заказывающий, приобретающий или использующий фотопродукцию, </w:t>
      </w:r>
      <w:proofErr w:type="gramStart"/>
      <w:r w:rsidRPr="00C94DC2">
        <w:rPr>
          <w:rFonts w:asciiTheme="minorHAnsi" w:eastAsia="Calibri" w:hAnsiTheme="minorHAnsi" w:cs="Calibri"/>
          <w:sz w:val="22"/>
          <w:szCs w:val="22"/>
          <w:highlight w:val="white"/>
        </w:rPr>
        <w:t>изготовленную</w:t>
      </w:r>
      <w:proofErr w:type="gramEnd"/>
      <w:r w:rsidRPr="00C94DC2">
        <w:rPr>
          <w:rFonts w:asciiTheme="minorHAnsi" w:eastAsia="Calibri" w:hAnsiTheme="minorHAnsi" w:cs="Calibri"/>
          <w:sz w:val="22"/>
          <w:szCs w:val="22"/>
          <w:highlight w:val="white"/>
        </w:rPr>
        <w:t xml:space="preserve"> на основании макетов Заказчика,</w:t>
      </w:r>
      <w:r w:rsidR="007A7BE5"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и услуги Интернет-сервиса  исключительно для личных, семейных, домашних и иных нужд, не связанных с осуществлением предпринимательской деятельности.</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Получатель</w:t>
      </w:r>
      <w:r w:rsidRPr="00C94DC2">
        <w:rPr>
          <w:rFonts w:asciiTheme="minorHAnsi" w:eastAsia="Calibri" w:hAnsiTheme="minorHAnsi" w:cs="Calibri"/>
          <w:sz w:val="22"/>
          <w:szCs w:val="22"/>
        </w:rPr>
        <w:t> — физическое лицо, указанное Заказчиком в качестве получателя Заказа.</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Стороны -</w:t>
      </w:r>
      <w:r w:rsidRPr="00C94DC2">
        <w:rPr>
          <w:rFonts w:asciiTheme="minorHAnsi" w:eastAsia="Calibri" w:hAnsiTheme="minorHAnsi" w:cs="Calibri"/>
          <w:sz w:val="22"/>
          <w:szCs w:val="22"/>
        </w:rPr>
        <w:t xml:space="preserve"> стороны договора подряда и оказания услуг, заключенного  между Потребителем и Продавцом дистанционным способом.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Содержание сайта / Содержание Интерне</w:t>
      </w:r>
      <w:proofErr w:type="gramStart"/>
      <w:r w:rsidRPr="00C94DC2">
        <w:rPr>
          <w:rFonts w:asciiTheme="minorHAnsi" w:eastAsia="Calibri" w:hAnsiTheme="minorHAnsi" w:cs="Calibri"/>
          <w:b/>
          <w:sz w:val="22"/>
          <w:szCs w:val="22"/>
        </w:rPr>
        <w:t>т-</w:t>
      </w:r>
      <w:proofErr w:type="gramEnd"/>
      <w:r w:rsidRPr="00C94DC2">
        <w:rPr>
          <w:rFonts w:asciiTheme="minorHAnsi" w:eastAsia="Calibri" w:hAnsiTheme="minorHAnsi" w:cs="Calibri"/>
          <w:b/>
          <w:sz w:val="22"/>
          <w:szCs w:val="22"/>
        </w:rPr>
        <w:t xml:space="preserve"> сервиса / Содержание</w:t>
      </w:r>
      <w:r w:rsidRPr="00C94DC2">
        <w:rPr>
          <w:rFonts w:asciiTheme="minorHAnsi" w:eastAsia="Calibri" w:hAnsiTheme="minorHAnsi" w:cs="Calibri"/>
          <w:sz w:val="22"/>
          <w:szCs w:val="22"/>
        </w:rPr>
        <w:t xml:space="preserve">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w:t>
      </w:r>
      <w:r w:rsidRPr="00C94DC2">
        <w:rPr>
          <w:rFonts w:asciiTheme="minorHAnsi" w:eastAsia="Calibri" w:hAnsiTheme="minorHAnsi" w:cs="Calibri"/>
          <w:i/>
          <w:sz w:val="22"/>
          <w:szCs w:val="22"/>
        </w:rPr>
        <w:t>, </w:t>
      </w:r>
      <w:r w:rsidRPr="00C94DC2">
        <w:rPr>
          <w:rFonts w:asciiTheme="minorHAnsi" w:eastAsia="Calibri" w:hAnsiTheme="minorHAnsi" w:cs="Calibri"/>
          <w:sz w:val="22"/>
          <w:szCs w:val="22"/>
        </w:rPr>
        <w:t xml:space="preserve">входящего в состав Сайта и другие объекты интеллектуальной собственности все вместе и/или по отдельности, содержащиеся на сайте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7A7BE5">
      <w:pPr>
        <w:jc w:val="both"/>
        <w:rPr>
          <w:rFonts w:asciiTheme="minorHAnsi" w:hAnsiTheme="minorHAnsi"/>
          <w:sz w:val="22"/>
          <w:szCs w:val="22"/>
        </w:rPr>
      </w:pPr>
      <w:proofErr w:type="spellStart"/>
      <w:r w:rsidRPr="00C94DC2">
        <w:rPr>
          <w:rFonts w:asciiTheme="minorHAnsi" w:eastAsia="Calibri" w:hAnsiTheme="minorHAnsi" w:cs="Calibri"/>
          <w:b/>
          <w:sz w:val="22"/>
          <w:szCs w:val="22"/>
        </w:rPr>
        <w:t>Фотопродукция</w:t>
      </w:r>
      <w:proofErr w:type="spellEnd"/>
      <w:r w:rsidRPr="00C94DC2">
        <w:rPr>
          <w:rFonts w:asciiTheme="minorHAnsi" w:eastAsia="Calibri" w:hAnsiTheme="minorHAnsi" w:cs="Calibri"/>
          <w:b/>
          <w:sz w:val="22"/>
          <w:szCs w:val="22"/>
        </w:rPr>
        <w:t xml:space="preserve"> </w:t>
      </w:r>
      <w:r w:rsidR="0068496B" w:rsidRPr="00C94DC2">
        <w:rPr>
          <w:rFonts w:asciiTheme="minorHAnsi" w:eastAsia="Calibri" w:hAnsiTheme="minorHAnsi" w:cs="Calibri"/>
          <w:b/>
          <w:sz w:val="22"/>
          <w:szCs w:val="22"/>
        </w:rPr>
        <w:t>-</w:t>
      </w:r>
      <w:r w:rsidRPr="00C94DC2">
        <w:rPr>
          <w:rFonts w:asciiTheme="minorHAnsi" w:eastAsia="Calibri" w:hAnsiTheme="minorHAnsi" w:cs="Calibri"/>
          <w:b/>
          <w:sz w:val="22"/>
          <w:szCs w:val="22"/>
        </w:rPr>
        <w:t xml:space="preserve"> </w:t>
      </w:r>
      <w:proofErr w:type="spellStart"/>
      <w:r w:rsidR="0068496B" w:rsidRPr="00C94DC2">
        <w:rPr>
          <w:rFonts w:asciiTheme="minorHAnsi" w:eastAsia="Calibri" w:hAnsiTheme="minorHAnsi" w:cs="Calibri"/>
          <w:sz w:val="22"/>
          <w:szCs w:val="22"/>
        </w:rPr>
        <w:t>фотоизделия</w:t>
      </w:r>
      <w:proofErr w:type="spellEnd"/>
      <w:r w:rsidR="0068496B" w:rsidRPr="00C94DC2">
        <w:rPr>
          <w:rFonts w:asciiTheme="minorHAnsi" w:eastAsia="Calibri" w:hAnsiTheme="minorHAnsi" w:cs="Calibri"/>
          <w:sz w:val="22"/>
          <w:szCs w:val="22"/>
        </w:rPr>
        <w:t>, сувенирная и полиграфическая продукция, изготовленная Исполнителем   на основе  предоставленных Пользователем Макетов.</w:t>
      </w:r>
    </w:p>
    <w:p w:rsidR="00B50E02" w:rsidRPr="00C94DC2" w:rsidRDefault="00B50E02">
      <w:pPr>
        <w:jc w:val="both"/>
        <w:rPr>
          <w:rFonts w:asciiTheme="minorHAnsi" w:hAnsiTheme="minorHAnsi"/>
          <w:sz w:val="22"/>
          <w:szCs w:val="22"/>
        </w:rPr>
      </w:pPr>
    </w:p>
    <w:p w:rsidR="00267ABF" w:rsidRPr="00C94DC2" w:rsidRDefault="0068496B">
      <w:pPr>
        <w:jc w:val="both"/>
        <w:rPr>
          <w:rFonts w:asciiTheme="minorHAnsi" w:eastAsia="Calibri" w:hAnsiTheme="minorHAnsi" w:cs="Calibri"/>
          <w:sz w:val="22"/>
          <w:szCs w:val="22"/>
        </w:rPr>
      </w:pPr>
      <w:r w:rsidRPr="00C94DC2">
        <w:rPr>
          <w:rFonts w:asciiTheme="minorHAnsi" w:eastAsia="Calibri" w:hAnsiTheme="minorHAnsi" w:cs="Calibri"/>
          <w:b/>
          <w:sz w:val="22"/>
          <w:szCs w:val="22"/>
        </w:rPr>
        <w:t>Услуги</w:t>
      </w:r>
      <w:r w:rsidRPr="00C94DC2">
        <w:rPr>
          <w:rFonts w:asciiTheme="minorHAnsi" w:eastAsia="Calibri" w:hAnsiTheme="minorHAnsi" w:cs="Calibri"/>
          <w:sz w:val="22"/>
          <w:szCs w:val="22"/>
        </w:rPr>
        <w:t xml:space="preserve"> – услуги, оказываемые Исполнителем в связи с  </w:t>
      </w:r>
      <w:r w:rsidRPr="00C94DC2">
        <w:rPr>
          <w:rFonts w:asciiTheme="minorHAnsi" w:hAnsiTheme="minorHAnsi"/>
          <w:sz w:val="22"/>
          <w:szCs w:val="22"/>
        </w:rPr>
        <w:t>выполнением работ по изготовлению и доставке  Фотопродукции</w:t>
      </w:r>
      <w:r w:rsidR="003120C4" w:rsidRPr="00C94DC2">
        <w:rPr>
          <w:rFonts w:asciiTheme="minorHAnsi" w:eastAsia="Calibri" w:hAnsiTheme="minorHAnsi" w:cs="Calibri"/>
          <w:sz w:val="22"/>
          <w:szCs w:val="22"/>
        </w:rPr>
        <w:t>.</w:t>
      </w:r>
    </w:p>
    <w:p w:rsidR="00267ABF" w:rsidRPr="00C94DC2" w:rsidRDefault="00267ABF">
      <w:pPr>
        <w:jc w:val="both"/>
        <w:rPr>
          <w:rFonts w:asciiTheme="minorHAnsi" w:eastAsia="Calibri" w:hAnsiTheme="minorHAnsi" w:cs="Calibr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Учетная запись</w:t>
      </w:r>
      <w:r w:rsidRPr="00C94DC2">
        <w:rPr>
          <w:rFonts w:asciiTheme="minorHAnsi" w:eastAsia="Calibri" w:hAnsiTheme="minorHAnsi" w:cs="Calibri"/>
          <w:sz w:val="22"/>
          <w:szCs w:val="22"/>
        </w:rPr>
        <w:t>  – учетная запись Пользователя, содержащая информацию о предоставленных Пользователем персональных данных, а также иные сведения, фиксирование которых Правообладатель сочтет необходимым в целях использования Сайта Пользователем.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Регистрация</w:t>
      </w:r>
      <w:r w:rsidRPr="00C94DC2">
        <w:rPr>
          <w:rFonts w:asciiTheme="minorHAnsi" w:eastAsia="Calibri" w:hAnsiTheme="minorHAnsi" w:cs="Calibri"/>
          <w:sz w:val="22"/>
          <w:szCs w:val="22"/>
        </w:rPr>
        <w:t> – заполнение необходимых персональных данных, запрашиваемых Сайтом в целях идентификации Пользователя.</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Контент</w:t>
      </w:r>
      <w:r w:rsidRPr="00C94DC2">
        <w:rPr>
          <w:rFonts w:asciiTheme="minorHAnsi" w:eastAsia="Calibri" w:hAnsiTheme="minorHAnsi" w:cs="Calibri"/>
          <w:sz w:val="22"/>
          <w:szCs w:val="22"/>
        </w:rPr>
        <w:t xml:space="preserve"> – </w:t>
      </w:r>
      <w:r w:rsidR="00ED0044" w:rsidRPr="00C94DC2">
        <w:rPr>
          <w:rFonts w:asciiTheme="minorHAnsi" w:eastAsia="Calibri" w:hAnsiTheme="minorHAnsi" w:cs="Calibri"/>
          <w:sz w:val="22"/>
          <w:szCs w:val="22"/>
        </w:rPr>
        <w:t>содержание сайта</w:t>
      </w:r>
      <w:r w:rsidR="00A22202" w:rsidRPr="00C94DC2">
        <w:rPr>
          <w:rFonts w:asciiTheme="minorHAnsi" w:eastAsia="Calibri" w:hAnsiTheme="minorHAnsi" w:cs="Calibri"/>
          <w:sz w:val="22"/>
          <w:szCs w:val="22"/>
        </w:rPr>
        <w:t>.</w:t>
      </w:r>
    </w:p>
    <w:p w:rsidR="00B50E02" w:rsidRPr="00C94DC2" w:rsidRDefault="00B50E02">
      <w:pPr>
        <w:ind w:firstLine="709"/>
        <w:jc w:val="both"/>
        <w:rPr>
          <w:rFonts w:asciiTheme="minorHAnsi" w:hAnsiTheme="minorHAnsi"/>
          <w:sz w:val="22"/>
          <w:szCs w:val="22"/>
        </w:rPr>
      </w:pPr>
    </w:p>
    <w:p w:rsidR="00FF0D0D" w:rsidRPr="00FF0D0D" w:rsidRDefault="00267ABF" w:rsidP="00FF0D0D">
      <w:pPr>
        <w:jc w:val="both"/>
        <w:rPr>
          <w:rFonts w:asciiTheme="minorHAnsi" w:eastAsia="Arial" w:hAnsiTheme="minorHAnsi" w:cs="Arial"/>
          <w:sz w:val="22"/>
          <w:szCs w:val="22"/>
        </w:rPr>
      </w:pPr>
      <w:r w:rsidRPr="00C94DC2">
        <w:rPr>
          <w:rFonts w:asciiTheme="minorHAnsi" w:eastAsia="Calibri" w:hAnsiTheme="minorHAnsi" w:cs="Calibri"/>
          <w:b/>
          <w:sz w:val="22"/>
          <w:szCs w:val="22"/>
        </w:rPr>
        <w:t xml:space="preserve">Оформление </w:t>
      </w:r>
      <w:r w:rsidR="0068496B" w:rsidRPr="00C94DC2">
        <w:rPr>
          <w:rFonts w:asciiTheme="minorHAnsi" w:eastAsia="Calibri" w:hAnsiTheme="minorHAnsi" w:cs="Calibri"/>
          <w:b/>
          <w:sz w:val="22"/>
          <w:szCs w:val="22"/>
        </w:rPr>
        <w:t>Заказа</w:t>
      </w:r>
      <w:r w:rsidR="0068496B" w:rsidRPr="00C94DC2">
        <w:rPr>
          <w:rFonts w:asciiTheme="minorHAnsi" w:eastAsia="Calibri" w:hAnsiTheme="minorHAnsi" w:cs="Calibri"/>
          <w:sz w:val="22"/>
          <w:szCs w:val="22"/>
        </w:rPr>
        <w:t xml:space="preserve"> –</w:t>
      </w:r>
      <w:r w:rsidR="00FF0D0D">
        <w:rPr>
          <w:rFonts w:asciiTheme="minorHAnsi" w:eastAsia="Calibri" w:hAnsiTheme="minorHAnsi" w:cs="Calibri"/>
          <w:sz w:val="22"/>
          <w:szCs w:val="22"/>
        </w:rPr>
        <w:t xml:space="preserve"> </w:t>
      </w:r>
      <w:r w:rsidR="00FF0D0D" w:rsidRPr="00FF0D0D">
        <w:rPr>
          <w:rFonts w:asciiTheme="minorHAnsi" w:eastAsia="Calibri" w:hAnsiTheme="minorHAnsi" w:cs="Calibri"/>
          <w:sz w:val="22"/>
          <w:szCs w:val="22"/>
        </w:rPr>
        <w:t>заполнение «Корзины» макетами  фотопродукции, созданными Пользователем на основе фотоматериалов,  указание количества фотоматериалов, выбор способа оплаты, выбор способа доставки из числа предложенных вариантов, совершенные путем заполнения специальной формы, размещенной на сайте.</w:t>
      </w:r>
    </w:p>
    <w:p w:rsidR="00B50E02" w:rsidRPr="00C94DC2" w:rsidRDefault="00B50E02">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eastAsia="Calibri" w:hAnsiTheme="minorHAnsi" w:cs="Calibri"/>
          <w:b/>
          <w:sz w:val="22"/>
          <w:szCs w:val="22"/>
        </w:rPr>
        <w:t>Макет</w:t>
      </w:r>
      <w:r w:rsidRPr="00C94DC2">
        <w:rPr>
          <w:rFonts w:asciiTheme="minorHAnsi" w:eastAsia="Calibri" w:hAnsiTheme="minorHAnsi" w:cs="Calibri"/>
          <w:sz w:val="22"/>
          <w:szCs w:val="22"/>
        </w:rPr>
        <w:t xml:space="preserve"> – предварительный образец фотопродукции, размещенный  Пользователем  на сайте Правообладателя,  на основе фотоматериалов Пользователя</w:t>
      </w:r>
      <w:r w:rsidR="00A22202" w:rsidRPr="00C94DC2">
        <w:rPr>
          <w:rFonts w:asciiTheme="minorHAnsi" w:eastAsia="Calibri" w:hAnsiTheme="minorHAnsi" w:cs="Calibri"/>
          <w:sz w:val="22"/>
          <w:szCs w:val="22"/>
        </w:rPr>
        <w:t>.</w:t>
      </w:r>
      <w:r w:rsidRPr="00C94DC2">
        <w:rPr>
          <w:rFonts w:asciiTheme="minorHAnsi" w:eastAsia="Calibri" w:hAnsiTheme="minorHAnsi" w:cs="Calibri"/>
          <w:sz w:val="22"/>
          <w:szCs w:val="22"/>
          <w:highlight w:val="yellow"/>
        </w:rPr>
        <w:t xml:space="preserve"> </w:t>
      </w:r>
    </w:p>
    <w:p w:rsidR="00ED0044" w:rsidRPr="00C94DC2" w:rsidRDefault="00ED0044">
      <w:pPr>
        <w:jc w:val="both"/>
        <w:rPr>
          <w:rFonts w:asciiTheme="minorHAnsi" w:hAnsiTheme="minorHAnsi"/>
          <w:sz w:val="22"/>
          <w:szCs w:val="22"/>
          <w:highlight w:val="yellow"/>
        </w:rPr>
      </w:pPr>
    </w:p>
    <w:p w:rsidR="00B50E02" w:rsidRPr="00C94DC2" w:rsidRDefault="007A7BE5">
      <w:pPr>
        <w:jc w:val="both"/>
        <w:rPr>
          <w:rFonts w:asciiTheme="minorHAnsi" w:hAnsiTheme="minorHAnsi"/>
          <w:color w:val="auto"/>
          <w:sz w:val="22"/>
          <w:szCs w:val="22"/>
        </w:rPr>
      </w:pPr>
      <w:r w:rsidRPr="00C94DC2">
        <w:rPr>
          <w:rFonts w:asciiTheme="minorHAnsi" w:hAnsiTheme="minorHAnsi"/>
          <w:b/>
          <w:color w:val="auto"/>
          <w:sz w:val="22"/>
          <w:szCs w:val="22"/>
        </w:rPr>
        <w:t>Шаблон</w:t>
      </w:r>
      <w:r w:rsidR="00ED0044" w:rsidRPr="00C94DC2">
        <w:rPr>
          <w:rFonts w:asciiTheme="minorHAnsi" w:hAnsiTheme="minorHAnsi"/>
          <w:color w:val="auto"/>
          <w:sz w:val="22"/>
          <w:szCs w:val="22"/>
        </w:rPr>
        <w:t xml:space="preserve"> – образ</w:t>
      </w:r>
      <w:r w:rsidR="00A22202" w:rsidRPr="00C94DC2">
        <w:rPr>
          <w:rFonts w:asciiTheme="minorHAnsi" w:hAnsiTheme="minorHAnsi"/>
          <w:color w:val="auto"/>
          <w:sz w:val="22"/>
          <w:szCs w:val="22"/>
        </w:rPr>
        <w:t>е</w:t>
      </w:r>
      <w:r w:rsidR="00ED0044" w:rsidRPr="00C94DC2">
        <w:rPr>
          <w:rFonts w:asciiTheme="minorHAnsi" w:hAnsiTheme="minorHAnsi"/>
          <w:color w:val="auto"/>
          <w:sz w:val="22"/>
          <w:szCs w:val="22"/>
        </w:rPr>
        <w:t>ц</w:t>
      </w:r>
      <w:r w:rsidR="00A22202" w:rsidRPr="00C94DC2">
        <w:rPr>
          <w:rFonts w:asciiTheme="minorHAnsi" w:hAnsiTheme="minorHAnsi"/>
          <w:color w:val="auto"/>
          <w:sz w:val="22"/>
          <w:szCs w:val="22"/>
        </w:rPr>
        <w:t xml:space="preserve"> фотопродукции, размещенный на сайте. </w:t>
      </w:r>
      <w:r w:rsidR="00ED0044" w:rsidRPr="00C94DC2">
        <w:rPr>
          <w:rFonts w:asciiTheme="minorHAnsi" w:hAnsiTheme="minorHAnsi"/>
          <w:color w:val="auto"/>
          <w:sz w:val="22"/>
          <w:szCs w:val="22"/>
        </w:rPr>
        <w:t xml:space="preserve"> </w:t>
      </w:r>
    </w:p>
    <w:p w:rsidR="00ED0044" w:rsidRPr="00C94DC2" w:rsidRDefault="00ED0044">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hAnsiTheme="minorHAnsi"/>
          <w:b/>
          <w:sz w:val="22"/>
          <w:szCs w:val="22"/>
        </w:rPr>
        <w:t>Фотоматериалы</w:t>
      </w:r>
      <w:r w:rsidRPr="00C94DC2">
        <w:rPr>
          <w:rFonts w:asciiTheme="minorHAnsi" w:hAnsiTheme="minorHAnsi"/>
          <w:sz w:val="22"/>
          <w:szCs w:val="22"/>
        </w:rPr>
        <w:t xml:space="preserve"> – фотографии и/или графические изображения, размещенные   Пользователем на Сайт</w:t>
      </w:r>
      <w:r w:rsidR="00A22202" w:rsidRPr="00C94DC2">
        <w:rPr>
          <w:rFonts w:asciiTheme="minorHAnsi" w:hAnsiTheme="minorHAnsi"/>
          <w:sz w:val="22"/>
          <w:szCs w:val="22"/>
        </w:rPr>
        <w:t>е</w:t>
      </w:r>
      <w:r w:rsidRPr="00C94DC2">
        <w:rPr>
          <w:rFonts w:asciiTheme="minorHAnsi" w:hAnsiTheme="minorHAnsi"/>
          <w:sz w:val="22"/>
          <w:szCs w:val="22"/>
        </w:rPr>
        <w:t>.</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2.ОБЩИЕ ПОЛОЖЕНИЯ</w:t>
      </w:r>
    </w:p>
    <w:p w:rsidR="003120C4"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2.1. Исполнитель</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выполняет работы  по изготовлению заказа  Пользователя  на основе предоставленных  Пользователем макетов.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2.2. Размещая Заказы  посредством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Пользователь соглашается с условиями, изложенными ниже.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2.3. Настоящие Условия</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являются публичной офертой в соответствии со ст.435 и п.2 ст.437 Гражданского кодекса Российской Федерации (ГК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2.4. Оферта может быть изменена Исполнителем в одностороннем порядке без уведомления Пользователя/Заказчика. Новая редакция Соглашения вступает в силу с момента ее опубликования на Сайте, если иное не предусмотрено условиями настоящего Соглашения.</w:t>
      </w:r>
    </w:p>
    <w:p w:rsidR="00A22202"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2.5. К отношениям между Заказчиком и  Исполнителем применяются положения ГК РФ о договоре подряда  и Закона РФ «О защите прав</w:t>
      </w:r>
      <w:r w:rsidR="00A22202" w:rsidRPr="00C94DC2">
        <w:rPr>
          <w:rFonts w:asciiTheme="minorHAnsi" w:eastAsia="Calibri" w:hAnsiTheme="minorHAnsi" w:cs="Calibri"/>
          <w:sz w:val="22"/>
          <w:szCs w:val="22"/>
        </w:rPr>
        <w:t xml:space="preserve"> потребителей».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2.6. Публичная оферта признается акцептованной Заказчиком с момента оформления им Заказа.</w:t>
      </w:r>
    </w:p>
    <w:p w:rsidR="00B50E02" w:rsidRPr="00C94DC2" w:rsidRDefault="0068496B" w:rsidP="009716CD">
      <w:pPr>
        <w:ind w:firstLine="709"/>
        <w:jc w:val="both"/>
        <w:rPr>
          <w:rFonts w:asciiTheme="minorHAnsi" w:hAnsiTheme="minorHAnsi"/>
          <w:sz w:val="22"/>
          <w:szCs w:val="22"/>
        </w:rPr>
      </w:pPr>
      <w:r w:rsidRPr="00C94DC2">
        <w:rPr>
          <w:rFonts w:asciiTheme="minorHAnsi" w:eastAsia="Calibri" w:hAnsiTheme="minorHAnsi" w:cs="Calibri"/>
          <w:sz w:val="22"/>
          <w:szCs w:val="22"/>
        </w:rPr>
        <w:t>2.7. Сообщая Исполнителю свой e-</w:t>
      </w:r>
      <w:proofErr w:type="spellStart"/>
      <w:r w:rsidRPr="00C94DC2">
        <w:rPr>
          <w:rFonts w:asciiTheme="minorHAnsi" w:eastAsia="Calibri" w:hAnsiTheme="minorHAnsi" w:cs="Calibri"/>
          <w:sz w:val="22"/>
          <w:szCs w:val="22"/>
        </w:rPr>
        <w:t>mail</w:t>
      </w:r>
      <w:proofErr w:type="spellEnd"/>
      <w:r w:rsidRPr="00C94DC2">
        <w:rPr>
          <w:rFonts w:asciiTheme="minorHAnsi" w:eastAsia="Calibri" w:hAnsiTheme="minorHAnsi" w:cs="Calibri"/>
          <w:sz w:val="22"/>
          <w:szCs w:val="22"/>
        </w:rPr>
        <w:t xml:space="preserve"> и номер телефона, Заказчик дает согласие на использование указанных сре</w:t>
      </w:r>
      <w:proofErr w:type="gramStart"/>
      <w:r w:rsidRPr="00C94DC2">
        <w:rPr>
          <w:rFonts w:asciiTheme="minorHAnsi" w:eastAsia="Calibri" w:hAnsiTheme="minorHAnsi" w:cs="Calibri"/>
          <w:sz w:val="22"/>
          <w:szCs w:val="22"/>
        </w:rPr>
        <w:t>дств св</w:t>
      </w:r>
      <w:proofErr w:type="gramEnd"/>
      <w:r w:rsidRPr="00C94DC2">
        <w:rPr>
          <w:rFonts w:asciiTheme="minorHAnsi" w:eastAsia="Calibri" w:hAnsiTheme="minorHAnsi" w:cs="Calibri"/>
          <w:sz w:val="22"/>
          <w:szCs w:val="22"/>
        </w:rPr>
        <w:t>язи, а также  использования</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мессенджеров</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Viber</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WhatsApp</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Telegram</w:t>
      </w:r>
      <w:proofErr w:type="spellEnd"/>
      <w:r w:rsidRPr="00C94DC2">
        <w:rPr>
          <w:rFonts w:asciiTheme="minorHAnsi" w:eastAsia="Calibri" w:hAnsiTheme="minorHAnsi" w:cs="Calibri"/>
          <w:sz w:val="22"/>
          <w:szCs w:val="22"/>
        </w:rPr>
        <w:t xml:space="preserve"> и т.п.) </w:t>
      </w:r>
      <w:proofErr w:type="gramStart"/>
      <w:r w:rsidRPr="00C94DC2">
        <w:rPr>
          <w:rFonts w:asciiTheme="minorHAnsi" w:eastAsia="Calibri" w:hAnsiTheme="minorHAnsi" w:cs="Calibri"/>
          <w:sz w:val="22"/>
          <w:szCs w:val="22"/>
        </w:rPr>
        <w:t>Исполнителем, а также третьими лицами, привлекаемыми им для целей выполнения обязательств перед Заказчиками,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Исполнителя, о передаче Заказа в доставку, а также иную информацию, непосредственно связанную с выполнением обязательств в рамках настоящей Публичной оферты.</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2.8. Осуществляя Заказ, Заказчик соглашается с тем, что Исполнитель может поручить исполнение Договора третьему лицу, при этом оставаясь ответственным за его исполнение.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2.9.</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Размещение Заказа на Сайте, требует создания учётной записи Пользователя. При создании учетной записи (регистрации), пользователь указывает свой электронный адрес, на </w:t>
      </w:r>
      <w:r w:rsidRPr="00C94DC2">
        <w:rPr>
          <w:rFonts w:asciiTheme="minorHAnsi" w:eastAsia="Calibri" w:hAnsiTheme="minorHAnsi" w:cs="Calibri"/>
          <w:sz w:val="22"/>
          <w:szCs w:val="22"/>
        </w:rPr>
        <w:lastRenderedPageBreak/>
        <w:t xml:space="preserve">который Администрацией Сайта отправляется письмо с подтверждением  регистрации и паролем для входа в личный кабинет на Сайте. </w:t>
      </w:r>
      <w:proofErr w:type="gramStart"/>
      <w:r w:rsidRPr="00C94DC2">
        <w:rPr>
          <w:rFonts w:asciiTheme="minorHAnsi" w:eastAsia="Calibri" w:hAnsiTheme="minorHAnsi" w:cs="Calibri"/>
          <w:sz w:val="22"/>
          <w:szCs w:val="22"/>
        </w:rPr>
        <w:t>Пользователь обязуется не сообщать третьим лицам логин и пароль, указанные при регистрации.</w:t>
      </w:r>
      <w:proofErr w:type="gramEnd"/>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3. ПРЕДМЕТ ДОГОВОРА</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3.1. Размещение</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Заказа означает, что Заказчик согласен со всеми условиями настоящей Оферты. Оформленный заказ с присвоенным ему номером</w:t>
      </w:r>
      <w:r w:rsidRPr="00C94DC2">
        <w:rPr>
          <w:rFonts w:asciiTheme="minorHAnsi" w:eastAsia="Calibri" w:hAnsiTheme="minorHAnsi" w:cs="Calibri"/>
          <w:sz w:val="22"/>
          <w:szCs w:val="22"/>
          <w:highlight w:val="white"/>
        </w:rPr>
        <w:t xml:space="preserve"> Стороны принимают в качестве сообщения о намерении Заказчика приобрести фотопродукцию</w:t>
      </w:r>
      <w:r w:rsidR="008271B9" w:rsidRPr="00C94DC2">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с этого момента договор считается заключенным.</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 xml:space="preserve">3.2. Администрация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имеет право вносить изменения в Оферту без уведомления Заказчика.</w:t>
      </w:r>
    </w:p>
    <w:p w:rsidR="009716CD"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3.3. Срок действия Оферты: в течение всего срока размещения информационного объявления (предложения) об изготовлении фотопродукции Исполнителем   или</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оказании услуги на Сайте или в течение срока, указанного в специальном предложении о продаже фотопродукции или оказании услуги.</w:t>
      </w:r>
    </w:p>
    <w:p w:rsidR="00B50E02" w:rsidRPr="00C94DC2"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3.4. Исполнитель предоставляет Заказчику полную и достоверную информацию о Фотопродукции или Услуге, в соответствии с законодательством Российской Федерации, включая информацию об основных потребительских свойствах Фотопродукции, месте изготовления, в описании фотопродукции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3.5. Заказ Потребителя может быть оформлен самостоятельными действиями Потребителя  на Сайте после регистрации на Сайте</w:t>
      </w:r>
      <w:r w:rsidR="009716CD">
        <w:rPr>
          <w:rFonts w:asciiTheme="minorHAnsi" w:eastAsia="Calibri" w:hAnsiTheme="minorHAnsi" w:cs="Calibri"/>
          <w:sz w:val="22"/>
          <w:szCs w:val="22"/>
        </w:rPr>
        <w:t xml:space="preserve"> и </w:t>
      </w:r>
      <w:r w:rsidRPr="00C94DC2">
        <w:rPr>
          <w:rFonts w:asciiTheme="minorHAnsi" w:eastAsia="Calibri" w:hAnsiTheme="minorHAnsi" w:cs="Calibri"/>
          <w:sz w:val="22"/>
          <w:szCs w:val="22"/>
        </w:rPr>
        <w:t>заполнения «Корзины», путем последующего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3.6. Заказчик  самостоятельно осуществляет выбор фотопродукции на Сайте  и помещает его в Корзину для оформления Заказа. Помещение фотопродукции в Корзину не является Заказом, Заказчик до начала оформления Заказа может самостоятельно удалять и добавлять фотопродукцию в Корзине.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3.7. Стороны соглашаются в том, что Потребитель, совершая Заказ на Сайте</w:t>
      </w:r>
      <w:proofErr w:type="gramStart"/>
      <w:r w:rsidRPr="00C94DC2">
        <w:rPr>
          <w:rFonts w:asciiTheme="minorHAnsi" w:eastAsia="Calibri" w:hAnsiTheme="minorHAnsi" w:cs="Calibri"/>
          <w:sz w:val="22"/>
          <w:szCs w:val="22"/>
        </w:rPr>
        <w:t xml:space="preserve"> ,</w:t>
      </w:r>
      <w:proofErr w:type="gramEnd"/>
      <w:r w:rsidRPr="00C94DC2">
        <w:rPr>
          <w:rFonts w:asciiTheme="minorHAnsi" w:eastAsia="Calibri" w:hAnsiTheme="minorHAnsi" w:cs="Calibri"/>
          <w:sz w:val="22"/>
          <w:szCs w:val="22"/>
        </w:rPr>
        <w:t xml:space="preserve"> в полном объеме  ознакомлен со следующей информацией:</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основные потребительские свойства фотопродукции;</w:t>
      </w:r>
    </w:p>
    <w:p w:rsidR="009716CD" w:rsidRDefault="0068496B">
      <w:pPr>
        <w:ind w:left="709"/>
        <w:jc w:val="both"/>
        <w:rPr>
          <w:rFonts w:asciiTheme="minorHAnsi" w:eastAsia="Calibri" w:hAnsiTheme="minorHAnsi" w:cs="Calibr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технологические особенности производства фото</w:t>
      </w:r>
      <w:r w:rsidR="00A22202" w:rsidRPr="00C94DC2">
        <w:rPr>
          <w:rFonts w:asciiTheme="minorHAnsi" w:eastAsia="Calibri" w:hAnsiTheme="minorHAnsi" w:cs="Calibri"/>
          <w:sz w:val="22"/>
          <w:szCs w:val="22"/>
        </w:rPr>
        <w:t>п</w:t>
      </w:r>
      <w:r w:rsidRPr="00C94DC2">
        <w:rPr>
          <w:rFonts w:asciiTheme="minorHAnsi" w:eastAsia="Calibri" w:hAnsiTheme="minorHAnsi" w:cs="Calibri"/>
          <w:sz w:val="22"/>
          <w:szCs w:val="22"/>
        </w:rPr>
        <w:t>родукции из фотоматериалов заказчика</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адрес (место нахождения)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место изготовления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полное фирменное наименование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цена и условия приобретения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стоимость и условия доставки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порядок оплаты  фотопродукции и доставки,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срок, в течение которого действует предложение о заключении договора.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3.8. При оформлении Заказа Потребитель должен указать следующую информацию: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-фамилия, имя, отчество  Заказчика;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-адрес доставки Заказа;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-контактный телефон;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-электронный почтовый адрес.</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 Для формирования Заказа на Сайте после регистрации/входа в учетную запись Пользователь должен осуществить следующие действия:</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3.9.1. загрузить необходимые  фотоматериалы  на Сайт;</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3.9.2. выбрать вид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предлагаемой</w:t>
      </w:r>
      <w:proofErr w:type="gramEnd"/>
      <w:r>
        <w:rPr>
          <w:rFonts w:ascii="Calibri" w:eastAsia="Calibri" w:hAnsi="Calibri" w:cs="Calibri"/>
          <w:sz w:val="22"/>
          <w:szCs w:val="22"/>
        </w:rPr>
        <w:t xml:space="preserve"> на Сайте;</w:t>
      </w:r>
    </w:p>
    <w:p w:rsidR="006D35F4" w:rsidRDefault="006D35F4" w:rsidP="006D35F4">
      <w:pPr>
        <w:pBdr>
          <w:top w:val="nil"/>
          <w:left w:val="nil"/>
          <w:bottom w:val="nil"/>
          <w:right w:val="nil"/>
          <w:between w:val="nil"/>
        </w:pBdr>
        <w:ind w:firstLine="700"/>
        <w:jc w:val="both"/>
        <w:rPr>
          <w:ins w:id="0" w:author="Блинов Дмитрий" w:date="2018-07-12T10:58:00Z"/>
          <w:rFonts w:ascii="Calibri" w:eastAsia="Calibri" w:hAnsi="Calibri" w:cs="Calibri"/>
          <w:sz w:val="22"/>
          <w:szCs w:val="22"/>
        </w:rPr>
      </w:pPr>
      <w:r>
        <w:rPr>
          <w:rFonts w:ascii="Calibri" w:eastAsia="Calibri" w:hAnsi="Calibri" w:cs="Calibri"/>
          <w:sz w:val="22"/>
          <w:szCs w:val="22"/>
        </w:rPr>
        <w:t xml:space="preserve">3.9.3. заполнить шаблон </w:t>
      </w:r>
      <w:proofErr w:type="spellStart"/>
      <w:r>
        <w:rPr>
          <w:rFonts w:ascii="Calibri" w:eastAsia="Calibri" w:hAnsi="Calibri" w:cs="Calibri"/>
          <w:sz w:val="22"/>
          <w:szCs w:val="22"/>
        </w:rPr>
        <w:t>фотопродукции</w:t>
      </w:r>
      <w:proofErr w:type="spellEnd"/>
      <w:del w:id="1" w:author="Блинов Дмитрий" w:date="2018-07-12T10:57:00Z">
        <w:r>
          <w:rPr>
            <w:rFonts w:ascii="Calibri" w:eastAsia="Calibri" w:hAnsi="Calibri" w:cs="Calibri"/>
            <w:sz w:val="22"/>
            <w:szCs w:val="22"/>
          </w:rPr>
          <w:delText xml:space="preserve"> </w:delText>
        </w:r>
      </w:del>
      <w:r>
        <w:rPr>
          <w:rFonts w:ascii="Calibri" w:eastAsia="Calibri" w:hAnsi="Calibri" w:cs="Calibri"/>
          <w:sz w:val="22"/>
          <w:szCs w:val="22"/>
        </w:rPr>
        <w:t>;</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ins w:id="2" w:author="Блинов Дмитрий" w:date="2018-07-12T10:58:00Z">
        <w:r>
          <w:rPr>
            <w:rFonts w:ascii="Calibri" w:eastAsia="Calibri" w:hAnsi="Calibri" w:cs="Calibri"/>
            <w:sz w:val="22"/>
            <w:szCs w:val="22"/>
          </w:rPr>
          <w:t xml:space="preserve">3.9.4. произвести редактирование макета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в редакторе с учётом зоны возможной обрезки и загиба, согласно рекомендациям раздела “Вопросы и ответы” на сайте  (https://www.netprint.ru/moscow/help);</w:t>
        </w:r>
      </w:ins>
    </w:p>
    <w:p w:rsidR="006D35F4" w:rsidRDefault="006D35F4" w:rsidP="006D35F4">
      <w:pPr>
        <w:pBdr>
          <w:top w:val="nil"/>
          <w:left w:val="nil"/>
          <w:bottom w:val="nil"/>
          <w:right w:val="nil"/>
          <w:between w:val="nil"/>
        </w:pBdr>
        <w:ind w:firstLine="700"/>
        <w:jc w:val="both"/>
        <w:rPr>
          <w:ins w:id="3" w:author="Блинов Дмитрий" w:date="2018-07-12T10:59:00Z"/>
          <w:rFonts w:ascii="Calibri" w:eastAsia="Calibri" w:hAnsi="Calibri" w:cs="Calibri"/>
          <w:sz w:val="22"/>
          <w:szCs w:val="22"/>
        </w:rPr>
      </w:pPr>
      <w:r>
        <w:rPr>
          <w:rFonts w:ascii="Calibri" w:eastAsia="Calibri" w:hAnsi="Calibri" w:cs="Calibri"/>
          <w:sz w:val="22"/>
          <w:szCs w:val="22"/>
        </w:rPr>
        <w:t>3.9.</w:t>
      </w:r>
      <w:ins w:id="4" w:author="Блинов Дмитрий" w:date="2018-07-12T11:14:00Z">
        <w:r>
          <w:rPr>
            <w:rFonts w:ascii="Calibri" w:eastAsia="Calibri" w:hAnsi="Calibri" w:cs="Calibri"/>
            <w:sz w:val="22"/>
            <w:szCs w:val="22"/>
          </w:rPr>
          <w:t>5</w:t>
        </w:r>
      </w:ins>
      <w:del w:id="5" w:author="Блинов Дмитрий" w:date="2018-07-12T11:14:00Z">
        <w:r>
          <w:rPr>
            <w:rFonts w:ascii="Calibri" w:eastAsia="Calibri" w:hAnsi="Calibri" w:cs="Calibri"/>
            <w:sz w:val="22"/>
            <w:szCs w:val="22"/>
          </w:rPr>
          <w:delText>4</w:delText>
        </w:r>
      </w:del>
      <w:r>
        <w:rPr>
          <w:rFonts w:ascii="Calibri" w:eastAsia="Calibri" w:hAnsi="Calibri" w:cs="Calibri"/>
          <w:sz w:val="22"/>
          <w:szCs w:val="22"/>
        </w:rPr>
        <w:t>. отправить заказ в корзину и начать оформление Заказа;</w:t>
      </w:r>
    </w:p>
    <w:p w:rsidR="006D35F4" w:rsidRDefault="006D35F4" w:rsidP="006D35F4">
      <w:pPr>
        <w:pBdr>
          <w:top w:val="nil"/>
          <w:left w:val="nil"/>
          <w:bottom w:val="nil"/>
          <w:right w:val="nil"/>
          <w:between w:val="nil"/>
        </w:pBdr>
        <w:ind w:firstLine="700"/>
        <w:jc w:val="both"/>
        <w:rPr>
          <w:ins w:id="6" w:author="Блинов Дмитрий" w:date="2018-07-12T10:59:00Z"/>
          <w:rFonts w:ascii="Calibri" w:eastAsia="Calibri" w:hAnsi="Calibri" w:cs="Calibri"/>
          <w:sz w:val="22"/>
          <w:szCs w:val="22"/>
        </w:rPr>
      </w:pPr>
      <w:ins w:id="7" w:author="Блинов Дмитрий" w:date="2018-07-12T10:59:00Z">
        <w:r>
          <w:rPr>
            <w:rFonts w:ascii="Calibri" w:eastAsia="Calibri" w:hAnsi="Calibri" w:cs="Calibri"/>
            <w:sz w:val="22"/>
            <w:szCs w:val="22"/>
          </w:rPr>
          <w:t>3.9.6.при печати любой фото продукции</w:t>
        </w:r>
      </w:ins>
      <w:ins w:id="8" w:author="Миронова Ольга Николаевна" w:date="2018-07-19T13:55:00Z">
        <w:r>
          <w:rPr>
            <w:rFonts w:ascii="Calibri" w:eastAsia="Calibri" w:hAnsi="Calibri" w:cs="Calibri"/>
            <w:sz w:val="22"/>
            <w:szCs w:val="22"/>
          </w:rPr>
          <w:t>,</w:t>
        </w:r>
      </w:ins>
      <w:ins w:id="9" w:author="Блинов Дмитрий" w:date="2018-07-12T10:59:00Z">
        <w:r>
          <w:rPr>
            <w:rFonts w:ascii="Calibri" w:eastAsia="Calibri" w:hAnsi="Calibri" w:cs="Calibri"/>
            <w:sz w:val="22"/>
            <w:szCs w:val="22"/>
          </w:rPr>
          <w:t xml:space="preserve"> кроме фотографий</w:t>
        </w:r>
      </w:ins>
      <w:ins w:id="10" w:author="Миронова Ольга Николаевна" w:date="2018-07-19T13:55:00Z">
        <w:r>
          <w:rPr>
            <w:rFonts w:ascii="Calibri" w:eastAsia="Calibri" w:hAnsi="Calibri" w:cs="Calibri"/>
            <w:sz w:val="22"/>
            <w:szCs w:val="22"/>
          </w:rPr>
          <w:t>,</w:t>
        </w:r>
      </w:ins>
      <w:ins w:id="11" w:author="Блинов Дмитрий" w:date="2018-07-12T10:59:00Z">
        <w:r>
          <w:rPr>
            <w:rFonts w:ascii="Calibri" w:eastAsia="Calibri" w:hAnsi="Calibri" w:cs="Calibri"/>
            <w:sz w:val="22"/>
            <w:szCs w:val="22"/>
          </w:rPr>
          <w:t xml:space="preserve"> согласиться, что печать выбранной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будет выполнена так, как пользователь видит её в редакторе, с учётом зоны возможной обрезки и загиба, согласно рекомендациям раздела “Вопросы и ответы” на сайте  (</w:t>
        </w:r>
        <w:r>
          <w:fldChar w:fldCharType="begin"/>
        </w:r>
        <w:r>
          <w:instrText>HYPERLINK "https://www.netprint.ru/moscow/help"</w:instrText>
        </w:r>
        <w:r>
          <w:fldChar w:fldCharType="separate"/>
        </w:r>
        <w:r>
          <w:rPr>
            <w:rFonts w:ascii="Calibri" w:eastAsia="Calibri" w:hAnsi="Calibri" w:cs="Calibri"/>
            <w:color w:val="1155CC"/>
            <w:sz w:val="22"/>
            <w:szCs w:val="22"/>
            <w:u w:val="single"/>
          </w:rPr>
          <w:t>https://www.netprint.ru/moscow/help</w:t>
        </w:r>
        <w:r>
          <w:fldChar w:fldCharType="end"/>
        </w:r>
        <w:r>
          <w:rPr>
            <w:rFonts w:ascii="Calibri" w:eastAsia="Calibri" w:hAnsi="Calibri" w:cs="Calibri"/>
            <w:sz w:val="22"/>
            <w:szCs w:val="22"/>
          </w:rPr>
          <w:t>);</w:t>
        </w:r>
      </w:ins>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ins w:id="12" w:author="Блинов Дмитрий" w:date="2018-07-12T10:59:00Z">
        <w:r>
          <w:rPr>
            <w:rFonts w:ascii="Calibri" w:eastAsia="Calibri" w:hAnsi="Calibri" w:cs="Calibri"/>
            <w:sz w:val="22"/>
            <w:szCs w:val="22"/>
          </w:rPr>
          <w:t xml:space="preserve">3.9.7. при печати фотографий произвести просмотр изображений  макета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в корзине в режиме “Просмотр и редактирование” для проверки и выбора типа кадрирования, согласиться, что именно в таком виде </w:t>
        </w:r>
        <w:proofErr w:type="spellStart"/>
        <w:r>
          <w:rPr>
            <w:rFonts w:ascii="Calibri" w:eastAsia="Calibri" w:hAnsi="Calibri" w:cs="Calibri"/>
            <w:sz w:val="22"/>
            <w:szCs w:val="22"/>
          </w:rPr>
          <w:t>фототопродукция</w:t>
        </w:r>
        <w:proofErr w:type="spellEnd"/>
        <w:r>
          <w:rPr>
            <w:rFonts w:ascii="Calibri" w:eastAsia="Calibri" w:hAnsi="Calibri" w:cs="Calibri"/>
            <w:sz w:val="22"/>
            <w:szCs w:val="22"/>
          </w:rPr>
          <w:t xml:space="preserve"> и будет напечатана, и при необходимости внести изменения;</w:t>
        </w:r>
      </w:ins>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w:t>
      </w:r>
      <w:ins w:id="13" w:author="Блинов Дмитрий" w:date="2018-07-12T11:14:00Z">
        <w:r>
          <w:rPr>
            <w:rFonts w:ascii="Calibri" w:eastAsia="Calibri" w:hAnsi="Calibri" w:cs="Calibri"/>
            <w:sz w:val="22"/>
            <w:szCs w:val="22"/>
          </w:rPr>
          <w:t>8</w:t>
        </w:r>
      </w:ins>
      <w:del w:id="14" w:author="Блинов Дмитрий" w:date="2018-07-12T11:14:00Z">
        <w:r>
          <w:rPr>
            <w:rFonts w:ascii="Calibri" w:eastAsia="Calibri" w:hAnsi="Calibri" w:cs="Calibri"/>
            <w:sz w:val="22"/>
            <w:szCs w:val="22"/>
          </w:rPr>
          <w:delText>5</w:delText>
        </w:r>
      </w:del>
      <w:r>
        <w:rPr>
          <w:rFonts w:ascii="Calibri" w:eastAsia="Calibri" w:hAnsi="Calibri" w:cs="Calibri"/>
          <w:sz w:val="22"/>
          <w:szCs w:val="22"/>
        </w:rPr>
        <w:t xml:space="preserve">. выбрать способ доставки и заполнить все поля, необходимые для доставки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w:t>
      </w:r>
      <w:ins w:id="15" w:author="Блинов Дмитрий" w:date="2018-07-12T11:14:00Z">
        <w:r>
          <w:rPr>
            <w:rFonts w:ascii="Calibri" w:eastAsia="Calibri" w:hAnsi="Calibri" w:cs="Calibri"/>
            <w:sz w:val="22"/>
            <w:szCs w:val="22"/>
          </w:rPr>
          <w:t>9</w:t>
        </w:r>
      </w:ins>
      <w:del w:id="16" w:author="Блинов Дмитрий" w:date="2018-07-12T11:14:00Z">
        <w:r>
          <w:rPr>
            <w:rFonts w:ascii="Calibri" w:eastAsia="Calibri" w:hAnsi="Calibri" w:cs="Calibri"/>
            <w:sz w:val="22"/>
            <w:szCs w:val="22"/>
          </w:rPr>
          <w:delText>6</w:delText>
        </w:r>
      </w:del>
      <w:r>
        <w:rPr>
          <w:rFonts w:ascii="Calibri" w:eastAsia="Calibri" w:hAnsi="Calibri" w:cs="Calibri"/>
          <w:sz w:val="22"/>
          <w:szCs w:val="22"/>
        </w:rPr>
        <w:t>. указать на странице «сертификаты» промо-код или сертификат, чтобы получить специальные условия для Заказа (при наличии);</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w:t>
      </w:r>
      <w:ins w:id="17" w:author="Блинов Дмитрий" w:date="2018-07-12T11:14:00Z">
        <w:r>
          <w:rPr>
            <w:rFonts w:ascii="Calibri" w:eastAsia="Calibri" w:hAnsi="Calibri" w:cs="Calibri"/>
            <w:sz w:val="22"/>
            <w:szCs w:val="22"/>
          </w:rPr>
          <w:t>10</w:t>
        </w:r>
      </w:ins>
      <w:del w:id="18" w:author="Блинов Дмитрий" w:date="2018-07-12T11:14:00Z">
        <w:r>
          <w:rPr>
            <w:rFonts w:ascii="Calibri" w:eastAsia="Calibri" w:hAnsi="Calibri" w:cs="Calibri"/>
            <w:sz w:val="22"/>
            <w:szCs w:val="22"/>
          </w:rPr>
          <w:delText>7</w:delText>
        </w:r>
      </w:del>
      <w:r>
        <w:rPr>
          <w:rFonts w:ascii="Calibri" w:eastAsia="Calibri" w:hAnsi="Calibri" w:cs="Calibri"/>
          <w:sz w:val="22"/>
          <w:szCs w:val="22"/>
        </w:rPr>
        <w:t>. выбрать способ оплаты: безналичный или наличными;</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w:t>
      </w:r>
      <w:ins w:id="19" w:author="Блинов Дмитрий" w:date="2018-07-12T11:14:00Z">
        <w:r>
          <w:rPr>
            <w:rFonts w:ascii="Calibri" w:eastAsia="Calibri" w:hAnsi="Calibri" w:cs="Calibri"/>
            <w:sz w:val="22"/>
            <w:szCs w:val="22"/>
          </w:rPr>
          <w:t>11</w:t>
        </w:r>
      </w:ins>
      <w:del w:id="20" w:author="Блинов Дмитрий" w:date="2018-07-12T11:14:00Z">
        <w:r>
          <w:rPr>
            <w:rFonts w:ascii="Calibri" w:eastAsia="Calibri" w:hAnsi="Calibri" w:cs="Calibri"/>
            <w:sz w:val="22"/>
            <w:szCs w:val="22"/>
          </w:rPr>
          <w:delText>8</w:delText>
        </w:r>
      </w:del>
      <w:r>
        <w:rPr>
          <w:rFonts w:ascii="Calibri" w:eastAsia="Calibri" w:hAnsi="Calibri" w:cs="Calibri"/>
          <w:sz w:val="22"/>
          <w:szCs w:val="22"/>
        </w:rPr>
        <w:t>. для подтверждения Заказа необходимо отметить галочкой:</w:t>
      </w:r>
    </w:p>
    <w:p w:rsidR="006D35F4" w:rsidRDefault="006D35F4" w:rsidP="006D35F4">
      <w:pPr>
        <w:pBdr>
          <w:top w:val="nil"/>
          <w:left w:val="nil"/>
          <w:bottom w:val="nil"/>
          <w:right w:val="nil"/>
          <w:between w:val="nil"/>
        </w:pBdr>
        <w:ind w:left="360" w:firstLine="340"/>
        <w:jc w:val="both"/>
        <w:rPr>
          <w:rFonts w:ascii="Calibri" w:eastAsia="Calibri" w:hAnsi="Calibri" w:cs="Calibri"/>
          <w:sz w:val="22"/>
          <w:szCs w:val="22"/>
        </w:rPr>
      </w:pPr>
      <w:r>
        <w:rPr>
          <w:rFonts w:ascii="Calibri" w:eastAsia="Calibri" w:hAnsi="Calibri" w:cs="Calibri"/>
          <w:sz w:val="22"/>
          <w:szCs w:val="22"/>
        </w:rPr>
        <w:t>- «согласе</w:t>
      </w:r>
      <w:proofErr w:type="gramStart"/>
      <w:r>
        <w:rPr>
          <w:rFonts w:ascii="Calibri" w:eastAsia="Calibri" w:hAnsi="Calibri" w:cs="Calibri"/>
          <w:sz w:val="22"/>
          <w:szCs w:val="22"/>
        </w:rPr>
        <w:t>н(</w:t>
      </w:r>
      <w:proofErr w:type="gramEnd"/>
      <w:r>
        <w:rPr>
          <w:rFonts w:ascii="Calibri" w:eastAsia="Calibri" w:hAnsi="Calibri" w:cs="Calibri"/>
          <w:sz w:val="22"/>
          <w:szCs w:val="22"/>
        </w:rPr>
        <w:t>-на) с условиями доставки»;</w:t>
      </w:r>
    </w:p>
    <w:p w:rsidR="006D35F4" w:rsidRDefault="006D35F4" w:rsidP="006D35F4">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«согласе</w:t>
      </w:r>
      <w:proofErr w:type="gramStart"/>
      <w:r>
        <w:rPr>
          <w:rFonts w:ascii="Calibri" w:eastAsia="Calibri" w:hAnsi="Calibri" w:cs="Calibri"/>
          <w:sz w:val="22"/>
          <w:szCs w:val="22"/>
        </w:rPr>
        <w:t>н(</w:t>
      </w:r>
      <w:proofErr w:type="gramEnd"/>
      <w:r>
        <w:rPr>
          <w:rFonts w:ascii="Calibri" w:eastAsia="Calibri" w:hAnsi="Calibri" w:cs="Calibri"/>
          <w:sz w:val="22"/>
          <w:szCs w:val="22"/>
        </w:rPr>
        <w:t>-на) с условиями пользовательского соглашения»;</w:t>
      </w:r>
    </w:p>
    <w:p w:rsidR="006D35F4" w:rsidRDefault="006D35F4" w:rsidP="006D35F4">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«понимаю, что заказ невозможно изменить после подтверждения»;</w:t>
      </w:r>
    </w:p>
    <w:p w:rsidR="006D35F4" w:rsidRDefault="006D35F4" w:rsidP="006D35F4">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«понимаю, что заказ можно отменить только до тех пор, пока он не был передан на производство».</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3.9.</w:t>
      </w:r>
      <w:ins w:id="21" w:author="Блинов Дмитрий" w:date="2018-07-12T11:14:00Z">
        <w:r>
          <w:rPr>
            <w:rFonts w:ascii="Calibri" w:eastAsia="Calibri" w:hAnsi="Calibri" w:cs="Calibri"/>
            <w:sz w:val="22"/>
            <w:szCs w:val="22"/>
          </w:rPr>
          <w:t>12</w:t>
        </w:r>
      </w:ins>
      <w:del w:id="22" w:author="Блинов Дмитрий" w:date="2018-07-12T11:14:00Z">
        <w:r>
          <w:rPr>
            <w:rFonts w:ascii="Calibri" w:eastAsia="Calibri" w:hAnsi="Calibri" w:cs="Calibri"/>
            <w:sz w:val="22"/>
            <w:szCs w:val="22"/>
          </w:rPr>
          <w:delText>9</w:delText>
        </w:r>
      </w:del>
      <w:r>
        <w:rPr>
          <w:rFonts w:ascii="Calibri" w:eastAsia="Calibri" w:hAnsi="Calibri" w:cs="Calibri"/>
          <w:sz w:val="22"/>
          <w:szCs w:val="22"/>
        </w:rPr>
        <w:t>. подтвердить оформление Заказа и согласие с условиями путем нажатия кнопки «подтвердить заказ».</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3.10. После оформления Заказа на Сайте Заказчику приходит подтверждение уведомлением на адрес электронной почты, указанный Заказчиком.</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3.11. Информацию о Заказе, в том числе его статус исполнения и доставки, можно посмотреть на Сайте в личном кабинете в разделе «История заказов».</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3.12. Заказчик несет полную ответственность за предоставление неверных сведений, повлекшее за собой невозможность надлежащего исполнения Исполнителем своих обязательств перед Заказчиком.</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3.13. Право собственности на </w:t>
      </w:r>
      <w:proofErr w:type="spellStart"/>
      <w:r>
        <w:rPr>
          <w:rFonts w:ascii="Calibri" w:eastAsia="Calibri" w:hAnsi="Calibri" w:cs="Calibri"/>
          <w:sz w:val="22"/>
          <w:szCs w:val="22"/>
          <w:highlight w:val="white"/>
        </w:rPr>
        <w:t>Фотопродукцию</w:t>
      </w:r>
      <w:proofErr w:type="spellEnd"/>
      <w:r>
        <w:rPr>
          <w:rFonts w:ascii="Calibri" w:eastAsia="Calibri" w:hAnsi="Calibri" w:cs="Calibri"/>
          <w:sz w:val="22"/>
          <w:szCs w:val="22"/>
          <w:highlight w:val="white"/>
        </w:rPr>
        <w:t xml:space="preserve"> переходит к Потребителю в момент приемки </w:t>
      </w:r>
      <w:proofErr w:type="spellStart"/>
      <w:r>
        <w:rPr>
          <w:rFonts w:ascii="Calibri" w:eastAsia="Calibri" w:hAnsi="Calibri" w:cs="Calibri"/>
          <w:sz w:val="22"/>
          <w:szCs w:val="22"/>
          <w:highlight w:val="white"/>
        </w:rPr>
        <w:t>Фотопродукции</w:t>
      </w:r>
      <w:proofErr w:type="spellEnd"/>
      <w:r>
        <w:rPr>
          <w:rFonts w:ascii="Calibri" w:eastAsia="Calibri" w:hAnsi="Calibri" w:cs="Calibri"/>
          <w:sz w:val="22"/>
          <w:szCs w:val="22"/>
          <w:highlight w:val="white"/>
        </w:rPr>
        <w:t xml:space="preserve"> Потребителем и оплаты последним полной стоимости принятой </w:t>
      </w:r>
      <w:proofErr w:type="spellStart"/>
      <w:r>
        <w:rPr>
          <w:rFonts w:ascii="Calibri" w:eastAsia="Calibri" w:hAnsi="Calibri" w:cs="Calibri"/>
          <w:sz w:val="22"/>
          <w:szCs w:val="22"/>
          <w:highlight w:val="white"/>
        </w:rPr>
        <w:t>Фотопродукции</w:t>
      </w:r>
      <w:proofErr w:type="spellEnd"/>
      <w:r>
        <w:rPr>
          <w:rFonts w:ascii="Calibri" w:eastAsia="Calibri" w:hAnsi="Calibri" w:cs="Calibri"/>
          <w:sz w:val="22"/>
          <w:szCs w:val="22"/>
          <w:highlight w:val="white"/>
        </w:rPr>
        <w:t xml:space="preserve">. Риск случайной гибели или повреждения </w:t>
      </w:r>
      <w:proofErr w:type="spellStart"/>
      <w:r>
        <w:rPr>
          <w:rFonts w:ascii="Calibri" w:eastAsia="Calibri" w:hAnsi="Calibri" w:cs="Calibri"/>
          <w:sz w:val="22"/>
          <w:szCs w:val="22"/>
          <w:highlight w:val="white"/>
        </w:rPr>
        <w:t>фотопродукции</w:t>
      </w:r>
      <w:proofErr w:type="spellEnd"/>
      <w:r>
        <w:rPr>
          <w:rFonts w:ascii="Calibri" w:eastAsia="Calibri" w:hAnsi="Calibri" w:cs="Calibri"/>
          <w:sz w:val="22"/>
          <w:szCs w:val="22"/>
          <w:highlight w:val="white"/>
        </w:rPr>
        <w:t xml:space="preserve"> переходит к Потребителю с момента приемки </w:t>
      </w:r>
      <w:proofErr w:type="spellStart"/>
      <w:r>
        <w:rPr>
          <w:rFonts w:ascii="Calibri" w:eastAsia="Calibri" w:hAnsi="Calibri" w:cs="Calibri"/>
          <w:sz w:val="22"/>
          <w:szCs w:val="22"/>
          <w:highlight w:val="white"/>
        </w:rPr>
        <w:t>Фотопродукции</w:t>
      </w:r>
      <w:proofErr w:type="spellEnd"/>
      <w:r>
        <w:rPr>
          <w:rFonts w:ascii="Calibri" w:eastAsia="Calibri" w:hAnsi="Calibri" w:cs="Calibri"/>
          <w:sz w:val="22"/>
          <w:szCs w:val="22"/>
          <w:highlight w:val="white"/>
        </w:rPr>
        <w:t>.</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highlight w:val="white"/>
        </w:rPr>
        <w:t xml:space="preserve">3.14. </w:t>
      </w:r>
      <w:r>
        <w:rPr>
          <w:rFonts w:ascii="Calibri" w:eastAsia="Calibri" w:hAnsi="Calibri" w:cs="Calibri"/>
          <w:sz w:val="22"/>
          <w:szCs w:val="22"/>
        </w:rPr>
        <w:t xml:space="preserve">Потребитель обязуется до момента заключения договора ознакомиться с содержанием договора-оферты, условиями оплаты, доставки и возврата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предоставлять достоверную информацию о себе  и реквизиты для доставки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принять и оплатить </w:t>
      </w:r>
      <w:proofErr w:type="spellStart"/>
      <w:r>
        <w:rPr>
          <w:rFonts w:ascii="Calibri" w:eastAsia="Calibri" w:hAnsi="Calibri" w:cs="Calibri"/>
          <w:sz w:val="22"/>
          <w:szCs w:val="22"/>
        </w:rPr>
        <w:t>фотопродукцию</w:t>
      </w:r>
      <w:proofErr w:type="spellEnd"/>
      <w:r>
        <w:rPr>
          <w:rFonts w:ascii="Calibri" w:eastAsia="Calibri" w:hAnsi="Calibri" w:cs="Calibri"/>
          <w:sz w:val="22"/>
          <w:szCs w:val="22"/>
        </w:rPr>
        <w:t xml:space="preserve"> в указанные в настоящем Договоре сроки.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4. ДОСТАВКА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4.1. Доставка осуществляется одним из предложенных в форме заказа способов, по выбору </w:t>
      </w:r>
      <w:r w:rsidR="0091077F" w:rsidRPr="00C94DC2">
        <w:rPr>
          <w:rFonts w:asciiTheme="minorHAnsi" w:eastAsia="Calibri" w:hAnsiTheme="minorHAnsi" w:cs="Calibri"/>
          <w:sz w:val="22"/>
          <w:szCs w:val="22"/>
        </w:rPr>
        <w:t>Заказчика</w:t>
      </w:r>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4.1.1. посредством почтовой связи (Почта России);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4.1.2. курьерской службой;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4.1.3. на пункты выдачи.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4.2. Курьерская доставка Заказов возможна и осуществляется  по городам, в которых есть филиалы и представительства партнеров Исполнителя, осуществляющих услуги по курьерской доставке.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Партнеры Исполнителя, осуществляющие услуги по курьерской доставке, указаны на сайте в разделе «Доставка и оплата».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При доставке Заказ вручается лицу, указанному в Заказе в качестве Получателя Заказа, либо лицу, уполномоченному Получателем. В случае предоставления Заказчиком контактных данных, содержащих недостоверную информацию, Исполнитель за ненадлежащее исполнение доставки Заказа ответственности не несет.</w:t>
      </w:r>
    </w:p>
    <w:p w:rsidR="00B50E02" w:rsidRPr="000430AC"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4.3. Примерные сроки и тарифы доставки Товаров, указаны на Сайте в разделе «Доставка и оплата» по адресу </w:t>
      </w:r>
      <w:r w:rsidR="00D47AC6">
        <w:rPr>
          <w:rFonts w:asciiTheme="minorHAnsi" w:eastAsia="Calibri" w:hAnsiTheme="minorHAnsi" w:cs="Calibri"/>
          <w:sz w:val="22"/>
          <w:szCs w:val="22"/>
          <w:highlight w:val="white"/>
        </w:rPr>
        <w:t>http://print.printfoto24.ru/</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4.4. Стоимость доставки каждого Заказа рассчитывается индивидуально, исходя из сведений о регионе и способе доставки, а также (в случае необходимости) форме оплаты, и указывается на </w:t>
      </w:r>
      <w:proofErr w:type="gramStart"/>
      <w:r w:rsidRPr="00C94DC2">
        <w:rPr>
          <w:rFonts w:asciiTheme="minorHAnsi" w:eastAsia="Calibri" w:hAnsiTheme="minorHAnsi" w:cs="Calibri"/>
          <w:sz w:val="22"/>
          <w:szCs w:val="22"/>
        </w:rPr>
        <w:t>Сайте</w:t>
      </w:r>
      <w:proofErr w:type="gramEnd"/>
      <w:r w:rsidRPr="00C94DC2">
        <w:rPr>
          <w:rFonts w:asciiTheme="minorHAnsi" w:eastAsia="Calibri" w:hAnsiTheme="minorHAnsi" w:cs="Calibri"/>
          <w:sz w:val="22"/>
          <w:szCs w:val="22"/>
        </w:rPr>
        <w:t xml:space="preserve"> на последнем этапе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4.5.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представленн</w:t>
      </w:r>
      <w:r w:rsidR="009716CD">
        <w:rPr>
          <w:rFonts w:asciiTheme="minorHAnsi" w:eastAsia="Calibri" w:hAnsiTheme="minorHAnsi" w:cs="Calibri"/>
          <w:sz w:val="22"/>
          <w:szCs w:val="22"/>
        </w:rPr>
        <w:t>ой</w:t>
      </w:r>
      <w:r w:rsidRPr="00C94DC2">
        <w:rPr>
          <w:rFonts w:asciiTheme="minorHAnsi" w:eastAsia="Calibri" w:hAnsiTheme="minorHAnsi" w:cs="Calibri"/>
          <w:sz w:val="22"/>
          <w:szCs w:val="22"/>
        </w:rPr>
        <w:t xml:space="preserve"> на Сайте, ограничена пределами Российской Федерации и стран СНГ. Заказчик также соглашается, что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xml:space="preserve">, может быть ограничена.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4.6. Задержки в доставке возможны ввиду непредвиденных обстоятельств, произошедших не по вине Исполнителя.</w:t>
      </w:r>
    </w:p>
    <w:p w:rsidR="009716CD"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4.</w:t>
      </w:r>
      <w:r w:rsidR="00A22202" w:rsidRPr="00C94DC2">
        <w:rPr>
          <w:rFonts w:asciiTheme="minorHAnsi" w:eastAsia="Calibri" w:hAnsiTheme="minorHAnsi" w:cs="Calibri"/>
          <w:sz w:val="22"/>
          <w:szCs w:val="22"/>
        </w:rPr>
        <w:t>7</w:t>
      </w:r>
      <w:r w:rsidRPr="00C94DC2">
        <w:rPr>
          <w:rFonts w:asciiTheme="minorHAnsi" w:eastAsia="Calibri" w:hAnsiTheme="minorHAnsi" w:cs="Calibri"/>
          <w:sz w:val="22"/>
          <w:szCs w:val="22"/>
        </w:rPr>
        <w:t>. В случае если фотопродукция был доставлена</w:t>
      </w:r>
      <w:r w:rsidR="00AF3E10" w:rsidRPr="00C94DC2">
        <w:rPr>
          <w:rFonts w:asciiTheme="minorHAnsi" w:eastAsia="Calibri" w:hAnsiTheme="minorHAnsi" w:cs="Calibri"/>
          <w:sz w:val="22"/>
          <w:szCs w:val="22"/>
        </w:rPr>
        <w:t xml:space="preserve"> по указанному Заказчиком</w:t>
      </w:r>
      <w:r w:rsidRPr="00C94DC2">
        <w:rPr>
          <w:rFonts w:asciiTheme="minorHAnsi" w:eastAsia="Calibri" w:hAnsiTheme="minorHAnsi" w:cs="Calibri"/>
          <w:sz w:val="22"/>
          <w:szCs w:val="22"/>
        </w:rPr>
        <w:t xml:space="preserve"> адресу, но не была получена </w:t>
      </w:r>
      <w:r w:rsidR="00AF3E10" w:rsidRPr="00C94DC2">
        <w:rPr>
          <w:rFonts w:asciiTheme="minorHAnsi" w:eastAsia="Calibri" w:hAnsiTheme="minorHAnsi" w:cs="Calibri"/>
          <w:sz w:val="22"/>
          <w:szCs w:val="22"/>
        </w:rPr>
        <w:t>Заказчиком</w:t>
      </w:r>
      <w:r w:rsidRPr="00C94DC2">
        <w:rPr>
          <w:rFonts w:asciiTheme="minorHAnsi" w:eastAsia="Calibri" w:hAnsiTheme="minorHAnsi" w:cs="Calibri"/>
          <w:sz w:val="22"/>
          <w:szCs w:val="22"/>
        </w:rPr>
        <w:t xml:space="preserve"> в связи с его отсутствием или отсутствием уполномоченного лица,  фотопродукция считается поставленной в срок</w:t>
      </w:r>
      <w:r w:rsidR="00514C28" w:rsidRPr="00C94DC2">
        <w:rPr>
          <w:rFonts w:asciiTheme="minorHAnsi" w:eastAsia="Calibri" w:hAnsiTheme="minorHAnsi" w:cs="Calibri"/>
          <w:sz w:val="22"/>
          <w:szCs w:val="22"/>
        </w:rPr>
        <w:t>.</w:t>
      </w:r>
    </w:p>
    <w:p w:rsidR="00B50E02" w:rsidRPr="00C94DC2" w:rsidRDefault="00A22202">
      <w:pPr>
        <w:ind w:firstLine="709"/>
        <w:jc w:val="both"/>
        <w:rPr>
          <w:rFonts w:asciiTheme="minorHAnsi" w:hAnsiTheme="minorHAnsi"/>
          <w:sz w:val="22"/>
          <w:szCs w:val="22"/>
        </w:rPr>
      </w:pPr>
      <w:r w:rsidRPr="00C94DC2">
        <w:rPr>
          <w:rFonts w:asciiTheme="minorHAnsi" w:eastAsia="Calibri" w:hAnsiTheme="minorHAnsi" w:cs="Calibri"/>
          <w:sz w:val="22"/>
          <w:szCs w:val="22"/>
        </w:rPr>
        <w:t>4.8</w:t>
      </w:r>
      <w:r w:rsidR="0068496B" w:rsidRPr="00C94DC2">
        <w:rPr>
          <w:rFonts w:asciiTheme="minorHAnsi" w:eastAsia="Calibri" w:hAnsiTheme="minorHAnsi" w:cs="Calibri"/>
          <w:sz w:val="22"/>
          <w:szCs w:val="22"/>
        </w:rPr>
        <w:t>. Заказчик п</w:t>
      </w:r>
      <w:r w:rsidR="0068496B" w:rsidRPr="00C94DC2">
        <w:rPr>
          <w:rFonts w:asciiTheme="minorHAnsi" w:eastAsia="Calibri" w:hAnsiTheme="minorHAnsi" w:cs="Calibri"/>
          <w:sz w:val="22"/>
          <w:szCs w:val="22"/>
          <w:highlight w:val="white"/>
        </w:rPr>
        <w:t>одтверждает свое согласие и разрешает Исполнителю предавать телефонный номер Заказчика службе доставки для осуществления звонков или направления SMS сообщений, в том числе посредством мессенджеров для целей доставки Фотопродукции. Подтверждение доставки производится по телефону и/или с помощью SMS сообщения и/или по адресу электронной почты</w:t>
      </w:r>
      <w:r w:rsidR="00514C28" w:rsidRPr="00C94DC2">
        <w:rPr>
          <w:rFonts w:asciiTheme="minorHAnsi" w:eastAsia="Calibri" w:hAnsiTheme="minorHAnsi" w:cs="Calibri"/>
          <w:sz w:val="22"/>
          <w:szCs w:val="22"/>
          <w:highlight w:val="white"/>
        </w:rPr>
        <w:t xml:space="preserve"> </w:t>
      </w:r>
      <w:r w:rsidR="0068496B" w:rsidRPr="00C94DC2">
        <w:rPr>
          <w:rFonts w:asciiTheme="minorHAnsi" w:eastAsia="Calibri" w:hAnsiTheme="minorHAnsi" w:cs="Calibri"/>
          <w:sz w:val="22"/>
          <w:szCs w:val="22"/>
          <w:highlight w:val="white"/>
        </w:rPr>
        <w:t xml:space="preserve">и/или  посредством </w:t>
      </w:r>
      <w:proofErr w:type="spellStart"/>
      <w:r w:rsidR="0068496B" w:rsidRPr="00C94DC2">
        <w:rPr>
          <w:rFonts w:asciiTheme="minorHAnsi" w:eastAsia="Calibri" w:hAnsiTheme="minorHAnsi" w:cs="Calibri"/>
          <w:sz w:val="22"/>
          <w:szCs w:val="22"/>
        </w:rPr>
        <w:t>мессенджеров</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Viber</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WhatsApp</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Telegram</w:t>
      </w:r>
      <w:proofErr w:type="spellEnd"/>
      <w:r w:rsidR="0068496B" w:rsidRPr="00C94DC2">
        <w:rPr>
          <w:rFonts w:asciiTheme="minorHAnsi" w:eastAsia="Calibri" w:hAnsiTheme="minorHAnsi" w:cs="Calibri"/>
          <w:sz w:val="22"/>
          <w:szCs w:val="22"/>
        </w:rPr>
        <w:t xml:space="preserve"> и т.п.)</w:t>
      </w:r>
      <w:r w:rsidR="0068496B" w:rsidRPr="00C94DC2">
        <w:rPr>
          <w:rFonts w:asciiTheme="minorHAnsi" w:eastAsia="Calibri" w:hAnsiTheme="minorHAnsi" w:cs="Calibri"/>
          <w:sz w:val="22"/>
          <w:szCs w:val="22"/>
          <w:highlight w:val="white"/>
        </w:rPr>
        <w:t>.</w:t>
      </w:r>
    </w:p>
    <w:p w:rsidR="00B50E02" w:rsidRPr="00C94DC2" w:rsidRDefault="00B50E02">
      <w:pPr>
        <w:ind w:left="214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5. ОПЛАТА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5.1. Цена Фотопродукции указывается на Сайте </w:t>
      </w:r>
      <w:r w:rsidRPr="00C94DC2">
        <w:rPr>
          <w:rFonts w:asciiTheme="minorHAnsi" w:eastAsia="Calibri" w:hAnsiTheme="minorHAnsi" w:cs="Calibri"/>
          <w:sz w:val="22"/>
          <w:szCs w:val="22"/>
          <w:highlight w:val="white"/>
        </w:rPr>
        <w:t>в рублях РФ за единицу фотопродукции, все налоги включены в стоимость фотопродукции. Оплата принимается только в рублях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5.2. Цена Фотопродукции на Сайте может быть изменена Исполнителем в одностороннем порядке до момента оплаты.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5.3. </w:t>
      </w:r>
      <w:proofErr w:type="gramStart"/>
      <w:r w:rsidRPr="00C94DC2">
        <w:rPr>
          <w:rFonts w:asciiTheme="minorHAnsi" w:eastAsia="Calibri" w:hAnsiTheme="minorHAnsi" w:cs="Calibri"/>
          <w:sz w:val="22"/>
          <w:szCs w:val="22"/>
        </w:rPr>
        <w:t xml:space="preserve">Если фактическая цена Фотопродукции будет отлична от цены, заявленной Исполнителем при заказе фотопродукции Потребителем, Исполнитель при первой возможности информирует об этом Потребителя для подтверждения Заказа по фактический цене либо аннулирования заказанной Фотопродукции.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5.4. Фотопродукция и доставка могут быть </w:t>
      </w:r>
      <w:proofErr w:type="gramStart"/>
      <w:r w:rsidRPr="00C94DC2">
        <w:rPr>
          <w:rFonts w:asciiTheme="minorHAnsi" w:eastAsia="Calibri" w:hAnsiTheme="minorHAnsi" w:cs="Calibri"/>
          <w:sz w:val="22"/>
          <w:szCs w:val="22"/>
        </w:rPr>
        <w:t>оплачены</w:t>
      </w:r>
      <w:proofErr w:type="gramEnd"/>
      <w:r w:rsidRPr="00C94DC2">
        <w:rPr>
          <w:rFonts w:asciiTheme="minorHAnsi" w:eastAsia="Calibri" w:hAnsiTheme="minorHAnsi" w:cs="Calibri"/>
          <w:sz w:val="22"/>
          <w:szCs w:val="22"/>
        </w:rPr>
        <w:t xml:space="preserve">: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наличными денежными средствами</w:t>
      </w:r>
      <w:r w:rsidR="00363809">
        <w:rPr>
          <w:rFonts w:asciiTheme="minorHAnsi" w:eastAsia="Calibri" w:hAnsiTheme="minorHAnsi" w:cs="Calibri"/>
          <w:sz w:val="22"/>
          <w:szCs w:val="22"/>
        </w:rPr>
        <w:t xml:space="preserve"> </w:t>
      </w:r>
      <w:r w:rsidRPr="00C94DC2">
        <w:rPr>
          <w:rFonts w:asciiTheme="minorHAnsi" w:eastAsia="Calibri" w:hAnsiTheme="minorHAnsi" w:cs="Calibri"/>
          <w:sz w:val="22"/>
          <w:szCs w:val="22"/>
        </w:rPr>
        <w:t>при получении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безналичным способо</w:t>
      </w:r>
      <w:r w:rsidR="00514C28" w:rsidRPr="00C94DC2">
        <w:rPr>
          <w:rFonts w:asciiTheme="minorHAnsi" w:eastAsia="Calibri" w:hAnsiTheme="minorHAnsi" w:cs="Calibri"/>
          <w:sz w:val="22"/>
          <w:szCs w:val="22"/>
        </w:rPr>
        <w:t>м</w:t>
      </w:r>
      <w:r w:rsidRPr="00C94DC2">
        <w:rPr>
          <w:rFonts w:asciiTheme="minorHAnsi" w:eastAsia="Calibri" w:hAnsiTheme="minorHAnsi" w:cs="Calibri"/>
          <w:sz w:val="22"/>
          <w:szCs w:val="22"/>
        </w:rPr>
        <w:t xml:space="preserve"> - банковской картой VISA или </w:t>
      </w:r>
      <w:proofErr w:type="spellStart"/>
      <w:r w:rsidRPr="00C94DC2">
        <w:rPr>
          <w:rFonts w:asciiTheme="minorHAnsi" w:eastAsia="Calibri" w:hAnsiTheme="minorHAnsi" w:cs="Calibri"/>
          <w:sz w:val="22"/>
          <w:szCs w:val="22"/>
        </w:rPr>
        <w:t>MASTERCard</w:t>
      </w:r>
      <w:proofErr w:type="spellEnd"/>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Способ оплаты выбирается Заказчиком из числа </w:t>
      </w:r>
      <w:proofErr w:type="gramStart"/>
      <w:r w:rsidRPr="00C94DC2">
        <w:rPr>
          <w:rFonts w:asciiTheme="minorHAnsi" w:eastAsia="Calibri" w:hAnsiTheme="minorHAnsi" w:cs="Calibri"/>
          <w:sz w:val="22"/>
          <w:szCs w:val="22"/>
        </w:rPr>
        <w:t>доступных</w:t>
      </w:r>
      <w:proofErr w:type="gramEnd"/>
      <w:r w:rsidRPr="00C94DC2">
        <w:rPr>
          <w:rFonts w:asciiTheme="minorHAnsi" w:eastAsia="Calibri" w:hAnsiTheme="minorHAnsi" w:cs="Calibri"/>
          <w:sz w:val="22"/>
          <w:szCs w:val="22"/>
        </w:rPr>
        <w:t xml:space="preserve"> в форме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5.5. П</w:t>
      </w:r>
      <w:r w:rsidRPr="00C94DC2">
        <w:rPr>
          <w:rFonts w:asciiTheme="minorHAnsi" w:eastAsia="Calibri" w:hAnsiTheme="minorHAnsi" w:cs="Calibri"/>
          <w:sz w:val="22"/>
          <w:szCs w:val="22"/>
          <w:highlight w:val="white"/>
        </w:rPr>
        <w:t>ри безналичной форме оплаты обязанность Потребителя  по уплате стоимости Фотопродукции считается исполненной с момента зачисления соответствующих денежных сре</w:t>
      </w:r>
      <w:proofErr w:type="gramStart"/>
      <w:r w:rsidRPr="00C94DC2">
        <w:rPr>
          <w:rFonts w:asciiTheme="minorHAnsi" w:eastAsia="Calibri" w:hAnsiTheme="minorHAnsi" w:cs="Calibri"/>
          <w:sz w:val="22"/>
          <w:szCs w:val="22"/>
          <w:highlight w:val="white"/>
        </w:rPr>
        <w:t>дств в р</w:t>
      </w:r>
      <w:proofErr w:type="gramEnd"/>
      <w:r w:rsidRPr="00C94DC2">
        <w:rPr>
          <w:rFonts w:asciiTheme="minorHAnsi" w:eastAsia="Calibri" w:hAnsiTheme="minorHAnsi" w:cs="Calibri"/>
          <w:sz w:val="22"/>
          <w:szCs w:val="22"/>
          <w:highlight w:val="white"/>
        </w:rPr>
        <w:t>азмере 100% (Ста процентов) предоплаты на расчетный счет Исполнителя. При наличной форме оплаты обязанность Заказчика  по уплате цены Фотопродукции считается исполненной с момента передачи денежных средств.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5.6. Денежные средства, внесенные Потребителем</w:t>
      </w:r>
      <w:r w:rsidR="00A15589"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безналичным способом, учитываются на лицевом счете в «Личном кабинете», открытом Потребителю при регистрации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5.7. </w:t>
      </w:r>
      <w:r w:rsidRPr="00C94DC2">
        <w:rPr>
          <w:rFonts w:asciiTheme="minorHAnsi" w:eastAsia="Calibri" w:hAnsiTheme="minorHAnsi" w:cs="Calibri"/>
          <w:sz w:val="22"/>
          <w:szCs w:val="22"/>
        </w:rPr>
        <w:t>Особенности оплаты Фотопродукции с помощью банковских карт:</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5.7.1.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w:t>
      </w:r>
      <w:r w:rsidR="009716CD">
        <w:rPr>
          <w:rFonts w:asciiTheme="minorHAnsi" w:eastAsia="Calibri" w:hAnsiTheme="minorHAnsi" w:cs="Calibri"/>
          <w:sz w:val="22"/>
          <w:szCs w:val="22"/>
        </w:rPr>
        <w:t>,</w:t>
      </w:r>
      <w:r w:rsidRPr="00C94DC2">
        <w:rPr>
          <w:rFonts w:asciiTheme="minorHAnsi" w:eastAsia="Calibri" w:hAnsiTheme="minorHAnsi" w:cs="Calibri"/>
          <w:sz w:val="22"/>
          <w:szCs w:val="22"/>
        </w:rPr>
        <w:t xml:space="preserve"> либо уполномоченным им лицом.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 (УК РФ).</w:t>
      </w:r>
    </w:p>
    <w:p w:rsidR="00B50E02" w:rsidRPr="00C94DC2" w:rsidRDefault="0068496B">
      <w:pPr>
        <w:ind w:firstLine="709"/>
        <w:jc w:val="both"/>
        <w:rPr>
          <w:rFonts w:asciiTheme="minorHAnsi" w:hAnsiTheme="minorHAnsi"/>
          <w:sz w:val="22"/>
          <w:szCs w:val="22"/>
        </w:rPr>
      </w:pPr>
      <w:bookmarkStart w:id="23" w:name="_GoBack"/>
      <w:r w:rsidRPr="00C94DC2">
        <w:rPr>
          <w:rFonts w:asciiTheme="minorHAnsi" w:eastAsia="Calibri" w:hAnsiTheme="minorHAnsi" w:cs="Calibri"/>
          <w:sz w:val="22"/>
          <w:szCs w:val="22"/>
        </w:rPr>
        <w:t xml:space="preserve">5.8. Исполнитель вправе предоставлять Заказчику скидки на Услуги. Виды скидок, порядок </w:t>
      </w:r>
      <w:bookmarkEnd w:id="23"/>
      <w:r w:rsidRPr="00C94DC2">
        <w:rPr>
          <w:rFonts w:asciiTheme="minorHAnsi" w:eastAsia="Calibri" w:hAnsiTheme="minorHAnsi" w:cs="Calibri"/>
          <w:sz w:val="22"/>
          <w:szCs w:val="22"/>
        </w:rPr>
        <w:t>и условия начисления указаны на Сайте и могут быть изменены Исполнителем в одностороннем порядке.</w:t>
      </w:r>
    </w:p>
    <w:p w:rsidR="00B50E02" w:rsidRDefault="00B50E02">
      <w:pPr>
        <w:ind w:firstLine="709"/>
        <w:jc w:val="both"/>
        <w:rPr>
          <w:rFonts w:asciiTheme="minorHAnsi" w:hAnsiTheme="minorHAnsi"/>
          <w:sz w:val="22"/>
          <w:szCs w:val="22"/>
        </w:rPr>
      </w:pPr>
    </w:p>
    <w:p w:rsidR="009716CD" w:rsidRDefault="009716CD">
      <w:pPr>
        <w:ind w:firstLine="709"/>
        <w:jc w:val="both"/>
        <w:rPr>
          <w:rFonts w:asciiTheme="minorHAnsi" w:hAnsiTheme="minorHAnsi"/>
          <w:sz w:val="22"/>
          <w:szCs w:val="22"/>
        </w:rPr>
      </w:pPr>
    </w:p>
    <w:p w:rsidR="009716CD" w:rsidRPr="00C94DC2" w:rsidRDefault="009716CD">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6. ОТМЕНА ЗАКАЗА. ПРЕКРАЩЕНИЕ ДОГОВОРА</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6.1. Заказчик вправе отменить Заказ до того, как Заказ был передан в производство без компенсации каких-либо расходов Исполнителя.</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6.2. Заказчик не вправе отказаться от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надлежащего качества, имеющего индивидуально-определенные свойства, поскольку </w:t>
      </w:r>
      <w:proofErr w:type="gramStart"/>
      <w:r>
        <w:rPr>
          <w:rFonts w:ascii="Calibri" w:eastAsia="Calibri" w:hAnsi="Calibri" w:cs="Calibri"/>
          <w:sz w:val="22"/>
          <w:szCs w:val="22"/>
        </w:rPr>
        <w:t>указанная</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Фотопродукция</w:t>
      </w:r>
      <w:proofErr w:type="spellEnd"/>
      <w:r>
        <w:rPr>
          <w:rFonts w:ascii="Calibri" w:eastAsia="Calibri" w:hAnsi="Calibri" w:cs="Calibri"/>
          <w:sz w:val="22"/>
          <w:szCs w:val="22"/>
        </w:rPr>
        <w:t xml:space="preserve"> может быть использована исключительно приобретающим его потребителем.</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6.3. Максимальный  срок,  в течение которого товар</w:t>
      </w:r>
      <w:ins w:id="24" w:author="Миронова Ольга Николаевна" w:date="2018-07-19T13:57:00Z">
        <w:r>
          <w:rPr>
            <w:rFonts w:ascii="Calibri" w:eastAsia="Calibri" w:hAnsi="Calibri" w:cs="Calibri"/>
            <w:sz w:val="22"/>
            <w:szCs w:val="22"/>
          </w:rPr>
          <w:t xml:space="preserve"> надлежащего качества, не имеющий индивидуально-определенные свойства,</w:t>
        </w:r>
      </w:ins>
      <w:r>
        <w:rPr>
          <w:rFonts w:ascii="Calibri" w:eastAsia="Calibri" w:hAnsi="Calibri" w:cs="Calibri"/>
          <w:sz w:val="22"/>
          <w:szCs w:val="22"/>
        </w:rPr>
        <w:t xml:space="preserve"> может быть возвращен  Исполнителю, составляет 14 (Четырнадцать) календарных дней.</w:t>
      </w:r>
    </w:p>
    <w:p w:rsidR="006D35F4" w:rsidRDefault="006D35F4" w:rsidP="006D35F4">
      <w:pPr>
        <w:pBdr>
          <w:top w:val="nil"/>
          <w:left w:val="nil"/>
          <w:bottom w:val="nil"/>
          <w:right w:val="nil"/>
          <w:between w:val="nil"/>
        </w:pBdr>
        <w:ind w:firstLine="700"/>
        <w:jc w:val="both"/>
        <w:rPr>
          <w:rFonts w:ascii="Calibri" w:eastAsia="Calibri" w:hAnsi="Calibri" w:cs="Calibri"/>
          <w:sz w:val="22"/>
          <w:szCs w:val="22"/>
        </w:rPr>
      </w:pPr>
      <w:r>
        <w:rPr>
          <w:rFonts w:ascii="Calibri" w:eastAsia="Calibri" w:hAnsi="Calibri" w:cs="Calibri"/>
          <w:sz w:val="22"/>
          <w:szCs w:val="22"/>
        </w:rPr>
        <w:t xml:space="preserve">6.4. Внешний вид и комплектность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 xml:space="preserve">, а также комплектность всего Заказа должны быть проверены получателем в момент доставки </w:t>
      </w:r>
      <w:proofErr w:type="spellStart"/>
      <w:r>
        <w:rPr>
          <w:rFonts w:ascii="Calibri" w:eastAsia="Calibri" w:hAnsi="Calibri" w:cs="Calibri"/>
          <w:sz w:val="22"/>
          <w:szCs w:val="22"/>
        </w:rPr>
        <w:t>Фотопродукции</w:t>
      </w:r>
      <w:proofErr w:type="spellEnd"/>
      <w:r>
        <w:rPr>
          <w:rFonts w:ascii="Calibri" w:eastAsia="Calibri" w:hAnsi="Calibri" w:cs="Calibri"/>
          <w:sz w:val="22"/>
          <w:szCs w:val="22"/>
        </w:rPr>
        <w:t>.</w:t>
      </w:r>
    </w:p>
    <w:p w:rsidR="00B50E02" w:rsidRPr="00C94DC2" w:rsidRDefault="00B50E02">
      <w:pPr>
        <w:tabs>
          <w:tab w:val="left" w:pos="3261"/>
        </w:tabs>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7. ИНТЕЛЛЕКТУАЛЬНАЯ СОБСТВЕННОСТЬ</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7.1. Заказчик гарантирует, что он является единственным законным обладателем Фотоматериалов, размещаемых им на Сайте, что владеет исключительными правами на использование, распространение (в </w:t>
      </w:r>
      <w:proofErr w:type="spellStart"/>
      <w:r w:rsidRPr="00C94DC2">
        <w:rPr>
          <w:rFonts w:asciiTheme="minorHAnsi" w:eastAsia="Calibri" w:hAnsiTheme="minorHAnsi" w:cs="Calibri"/>
          <w:sz w:val="22"/>
          <w:szCs w:val="22"/>
        </w:rPr>
        <w:t>т.ч</w:t>
      </w:r>
      <w:proofErr w:type="spellEnd"/>
      <w:r w:rsidRPr="00C94DC2">
        <w:rPr>
          <w:rFonts w:asciiTheme="minorHAnsi" w:eastAsia="Calibri" w:hAnsiTheme="minorHAnsi" w:cs="Calibri"/>
          <w:sz w:val="22"/>
          <w:szCs w:val="22"/>
        </w:rPr>
        <w:t>. путем размещения фотографии на фотопродукции, сувенирной и полиграфической продукции) и демонстрацию отправленной фотографии и/или является автором фотографии.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В случае предъявления Исполнителю третьими лицами любых претензий, связанных с размещением фотоматериалов на фотопродукции, сувенирной и полиграфической продукции, с правами на использование изображения и/или имени гражданина, с нарушением авторских прав или смежных прав третьих лиц, Заказчик обязуется самостоятельно и за свой счет урегулировать указанные претензии.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7.2. Заказчик согласен, что предоставленные им  фотоматериалы для размещения их в фотопродукции, сувенирной и полиграфической продукции не должны содержать в себе любой призыв к насилию, оскорбления и/или другие контексты, которые могут оскорбить и/или унизить, задеть честь, моральные принципы граждан, включая, </w:t>
      </w:r>
      <w:proofErr w:type="gramStart"/>
      <w:r w:rsidRPr="00C94DC2">
        <w:rPr>
          <w:rFonts w:asciiTheme="minorHAnsi" w:eastAsia="Calibri" w:hAnsiTheme="minorHAnsi" w:cs="Calibri"/>
          <w:sz w:val="22"/>
          <w:szCs w:val="22"/>
        </w:rPr>
        <w:t>но</w:t>
      </w:r>
      <w:proofErr w:type="gramEnd"/>
      <w:r w:rsidRPr="00C94DC2">
        <w:rPr>
          <w:rFonts w:asciiTheme="minorHAnsi" w:eastAsia="Calibri" w:hAnsiTheme="minorHAnsi" w:cs="Calibri"/>
          <w:sz w:val="22"/>
          <w:szCs w:val="22"/>
        </w:rPr>
        <w:t xml:space="preserve"> не ограничиваясь, изображение эротических и/или порнографических, насильственных и/или прочих сцен, которые могут подразумевать, осознано или неосознанно, </w:t>
      </w:r>
      <w:proofErr w:type="gramStart"/>
      <w:r w:rsidRPr="00C94DC2">
        <w:rPr>
          <w:rFonts w:asciiTheme="minorHAnsi" w:eastAsia="Calibri" w:hAnsiTheme="minorHAnsi" w:cs="Calibri"/>
          <w:sz w:val="22"/>
          <w:szCs w:val="22"/>
        </w:rPr>
        <w:t xml:space="preserve">или быть расцененными и/или воспринятыми как не толерантные, использование надписей или других графических элементов, которые могут быть приняты и/или расценены как буквы, слова или символы, содержащие и/или подразумевающие оскорбительную лексику по отношению к себе, к религиозным убеждениям, сексуальным предпочтениям, национальным особенностям, языку, этнической или национальной принадлежности, в прямой или косвенной форме.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7.3. В случае если предоставленные Заказчиком фотоматериалы нарушают права и законные интересы третьих лиц, иным образом способствует или может способствовать нарушению законодательства Российской Федерации, Исполнитель вправе отказаться от выполнения Заказа.</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8. ПРАВА И ОБЯЗАННОСТИ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 Исполнитель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8.1.1. При продаже Фотопродукции предоставить Заказчику необходимую и достоверную информацию о  Фотопродукции</w:t>
      </w:r>
      <w:r w:rsidR="00A1558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8.1.2. Передать Фотопродукцию в установленный срок.</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 Заказчик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8.2.1. оплатить  Фотопродукцию в порядке и сроки, предусмотренные настоящим Договором;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8.2.2. принять Фотопродукцию в установленные настоящим Договором сроки.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8.3. Заказчик вправе: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8.3.1. обращаться в контактный центр Исполнителя для уточнения всей необходимой информации </w:t>
      </w:r>
      <w:proofErr w:type="gramStart"/>
      <w:r w:rsidRPr="00C94DC2">
        <w:rPr>
          <w:rFonts w:asciiTheme="minorHAnsi" w:eastAsia="Calibri" w:hAnsiTheme="minorHAnsi" w:cs="Calibri"/>
          <w:sz w:val="22"/>
          <w:szCs w:val="22"/>
        </w:rPr>
        <w:t>об</w:t>
      </w:r>
      <w:proofErr w:type="gramEnd"/>
      <w:r w:rsidRPr="00C94DC2">
        <w:rPr>
          <w:rFonts w:asciiTheme="minorHAnsi" w:eastAsia="Calibri" w:hAnsiTheme="minorHAnsi" w:cs="Calibri"/>
          <w:sz w:val="22"/>
          <w:szCs w:val="22"/>
        </w:rPr>
        <w:t>:</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ассортименте</w:t>
      </w:r>
      <w:proofErr w:type="gramEnd"/>
      <w:r w:rsidRPr="00C94DC2">
        <w:rPr>
          <w:rFonts w:asciiTheme="minorHAnsi" w:eastAsia="Calibri" w:hAnsiTheme="minorHAnsi" w:cs="Calibri"/>
          <w:sz w:val="22"/>
          <w:szCs w:val="22"/>
        </w:rPr>
        <w:t xml:space="preserve">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регистрации на Сайте;</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загрузки фотоматериалов и подготовки макетов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возможных </w:t>
      </w:r>
      <w:proofErr w:type="gramStart"/>
      <w:r w:rsidRPr="00C94DC2">
        <w:rPr>
          <w:rFonts w:asciiTheme="minorHAnsi" w:eastAsia="Calibri" w:hAnsiTheme="minorHAnsi" w:cs="Calibri"/>
          <w:sz w:val="22"/>
          <w:szCs w:val="22"/>
        </w:rPr>
        <w:t>типах</w:t>
      </w:r>
      <w:proofErr w:type="gramEnd"/>
      <w:r w:rsidRPr="00C94DC2">
        <w:rPr>
          <w:rFonts w:asciiTheme="minorHAnsi" w:eastAsia="Calibri" w:hAnsiTheme="minorHAnsi" w:cs="Calibri"/>
          <w:sz w:val="22"/>
          <w:szCs w:val="22"/>
        </w:rPr>
        <w:t xml:space="preserve"> доставки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оплаты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действующих </w:t>
      </w:r>
      <w:proofErr w:type="gramStart"/>
      <w:r w:rsidRPr="00C94DC2">
        <w:rPr>
          <w:rFonts w:asciiTheme="minorHAnsi" w:eastAsia="Calibri" w:hAnsiTheme="minorHAnsi" w:cs="Calibri"/>
          <w:sz w:val="22"/>
          <w:szCs w:val="22"/>
        </w:rPr>
        <w:t>акциях</w:t>
      </w:r>
      <w:proofErr w:type="gramEnd"/>
      <w:r w:rsidRPr="00C94DC2">
        <w:rPr>
          <w:rFonts w:asciiTheme="minorHAnsi" w:eastAsia="Calibri" w:hAnsiTheme="minorHAnsi" w:cs="Calibri"/>
          <w:sz w:val="22"/>
          <w:szCs w:val="22"/>
        </w:rPr>
        <w:t>;</w:t>
      </w:r>
    </w:p>
    <w:p w:rsidR="00B50E02" w:rsidRPr="00195837"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использования </w:t>
      </w:r>
      <w:proofErr w:type="spellStart"/>
      <w:r w:rsidRPr="00C94DC2">
        <w:rPr>
          <w:rFonts w:asciiTheme="minorHAnsi" w:eastAsia="Calibri" w:hAnsiTheme="minorHAnsi" w:cs="Calibri"/>
          <w:sz w:val="22"/>
          <w:szCs w:val="22"/>
        </w:rPr>
        <w:t>промокодов</w:t>
      </w:r>
      <w:proofErr w:type="spellEnd"/>
      <w:r w:rsidRPr="00C94DC2">
        <w:rPr>
          <w:rFonts w:asciiTheme="minorHAnsi" w:eastAsia="Calibri" w:hAnsiTheme="minorHAnsi" w:cs="Calibri"/>
          <w:sz w:val="22"/>
          <w:szCs w:val="22"/>
        </w:rPr>
        <w:t xml:space="preserve"> и сертификатов;</w:t>
      </w:r>
    </w:p>
    <w:p w:rsidR="006F6EB5" w:rsidRPr="006F6EB5" w:rsidRDefault="006F6EB5">
      <w:pPr>
        <w:ind w:firstLine="700"/>
        <w:jc w:val="both"/>
        <w:rPr>
          <w:rFonts w:asciiTheme="minorHAnsi" w:hAnsiTheme="minorHAnsi"/>
          <w:sz w:val="22"/>
          <w:szCs w:val="22"/>
        </w:rPr>
      </w:pPr>
      <w:r w:rsidRPr="006F6EB5">
        <w:rPr>
          <w:rFonts w:asciiTheme="minorHAnsi" w:eastAsia="Calibri" w:hAnsiTheme="minorHAnsi" w:cs="Calibri"/>
          <w:sz w:val="22"/>
          <w:szCs w:val="22"/>
        </w:rPr>
        <w:lastRenderedPageBreak/>
        <w:t>-</w:t>
      </w:r>
      <w:r>
        <w:rPr>
          <w:rFonts w:asciiTheme="minorHAnsi" w:eastAsia="Calibri" w:hAnsiTheme="minorHAnsi" w:cs="Calibri"/>
          <w:sz w:val="22"/>
          <w:szCs w:val="22"/>
        </w:rPr>
        <w:t xml:space="preserve"> </w:t>
      </w:r>
      <w:proofErr w:type="gramStart"/>
      <w:r>
        <w:rPr>
          <w:rFonts w:asciiTheme="minorHAnsi" w:eastAsia="Calibri" w:hAnsiTheme="minorHAnsi" w:cs="Calibri"/>
          <w:sz w:val="22"/>
          <w:szCs w:val="22"/>
        </w:rPr>
        <w:t>правилах</w:t>
      </w:r>
      <w:proofErr w:type="gramEnd"/>
      <w:r>
        <w:rPr>
          <w:rFonts w:asciiTheme="minorHAnsi" w:eastAsia="Calibri" w:hAnsiTheme="minorHAnsi" w:cs="Calibri"/>
          <w:sz w:val="22"/>
          <w:szCs w:val="22"/>
        </w:rPr>
        <w:t xml:space="preserve"> возврата </w:t>
      </w:r>
      <w:proofErr w:type="spellStart"/>
      <w:r>
        <w:rPr>
          <w:rFonts w:asciiTheme="minorHAnsi" w:eastAsia="Calibri" w:hAnsiTheme="minorHAnsi" w:cs="Calibri"/>
          <w:sz w:val="22"/>
          <w:szCs w:val="22"/>
        </w:rPr>
        <w:t>фотопродукции</w:t>
      </w:r>
      <w:proofErr w:type="spellEnd"/>
      <w:r>
        <w:rPr>
          <w:rFonts w:asciiTheme="minorHAnsi" w:eastAsia="Calibri" w:hAnsiTheme="minorHAnsi" w:cs="Calibri"/>
          <w:sz w:val="22"/>
          <w:szCs w:val="22"/>
        </w:rPr>
        <w:t xml:space="preserve"> ненадлежащего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других вопросах по правилам размещения и исполнения заказов на Фотопродукцию.</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8.3.</w:t>
      </w:r>
      <w:r w:rsidR="00CD1CA6">
        <w:rPr>
          <w:rFonts w:asciiTheme="minorHAnsi" w:eastAsia="Calibri" w:hAnsiTheme="minorHAnsi" w:cs="Calibri"/>
          <w:sz w:val="22"/>
          <w:szCs w:val="22"/>
        </w:rPr>
        <w:t>2</w:t>
      </w:r>
      <w:r w:rsidRPr="00C94DC2">
        <w:rPr>
          <w:rFonts w:asciiTheme="minorHAnsi" w:eastAsia="Calibri" w:hAnsiTheme="minorHAnsi" w:cs="Calibri"/>
          <w:sz w:val="22"/>
          <w:szCs w:val="22"/>
        </w:rPr>
        <w:t>. при передаче фотопродукции ненадлежащего качества</w:t>
      </w:r>
      <w:r w:rsidR="00C346CC"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обратиться с письменным заявлением к Исполнителю с просьбой:</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а) замены недоброкачественной Фотопродукции Фотопродукцией 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б) соразмерного уменьшения покупной стоимости текущего или последующего Заказа;</w:t>
      </w:r>
    </w:p>
    <w:p w:rsidR="00B50E02"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в) возмещения оплаченной суммы стоимости Фотопродукции ненадлежащего качества, в случае невозможности замены или устранения недостатков Фотопродукции после её возврата Исполнителю.</w:t>
      </w:r>
    </w:p>
    <w:p w:rsidR="006F6EB5" w:rsidRPr="00C94DC2" w:rsidRDefault="006F6EB5">
      <w:pPr>
        <w:ind w:firstLine="700"/>
        <w:jc w:val="both"/>
        <w:rPr>
          <w:rFonts w:asciiTheme="minorHAnsi" w:hAnsiTheme="minorHAnsi"/>
          <w:sz w:val="22"/>
          <w:szCs w:val="22"/>
        </w:rPr>
      </w:pPr>
      <w:r w:rsidRPr="006F6EB5">
        <w:rPr>
          <w:rFonts w:asciiTheme="minorHAnsi" w:hAnsiTheme="minorHAnsi"/>
          <w:sz w:val="22"/>
          <w:szCs w:val="22"/>
        </w:rPr>
        <w:t xml:space="preserve">По вопросам, связанным с </w:t>
      </w:r>
      <w:r>
        <w:rPr>
          <w:rFonts w:asciiTheme="minorHAnsi" w:hAnsiTheme="minorHAnsi"/>
          <w:sz w:val="22"/>
          <w:szCs w:val="22"/>
        </w:rPr>
        <w:t xml:space="preserve">порядком  замены Фотопродукции ненадлежащего качества, </w:t>
      </w:r>
      <w:r w:rsidRPr="006F6EB5">
        <w:rPr>
          <w:rFonts w:asciiTheme="minorHAnsi" w:hAnsiTheme="minorHAnsi"/>
          <w:sz w:val="22"/>
          <w:szCs w:val="22"/>
        </w:rPr>
        <w:t>Заказчик может получить всю нео</w:t>
      </w:r>
      <w:r>
        <w:rPr>
          <w:rFonts w:asciiTheme="minorHAnsi" w:hAnsiTheme="minorHAnsi"/>
          <w:sz w:val="22"/>
          <w:szCs w:val="22"/>
        </w:rPr>
        <w:t>бходимую информацию в разделе Сайта «Помощь»</w:t>
      </w:r>
      <w:r w:rsidRPr="006F6EB5">
        <w:rPr>
          <w:rFonts w:asciiTheme="minorHAnsi" w:hAnsiTheme="minorHAnsi"/>
          <w:sz w:val="22"/>
          <w:szCs w:val="22"/>
        </w:rPr>
        <w:t xml:space="preserve"> </w:t>
      </w:r>
      <w:r w:rsidR="00D47AC6">
        <w:rPr>
          <w:rFonts w:asciiTheme="minorHAnsi" w:eastAsia="Calibri" w:hAnsiTheme="minorHAnsi" w:cs="Calibri"/>
          <w:sz w:val="22"/>
          <w:szCs w:val="22"/>
          <w:highlight w:val="white"/>
        </w:rPr>
        <w:t>http://print.printfoto24.ru/</w:t>
      </w:r>
      <w:r>
        <w:rPr>
          <w:rFonts w:asciiTheme="minorHAnsi" w:hAnsiTheme="minorHAnsi"/>
          <w:sz w:val="22"/>
          <w:szCs w:val="22"/>
        </w:rPr>
        <w:t>.</w:t>
      </w:r>
    </w:p>
    <w:p w:rsidR="00B50E02" w:rsidRPr="00C94DC2" w:rsidRDefault="00B50E02" w:rsidP="0091077F">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bookmarkStart w:id="25" w:name="3znysh7" w:colFirst="0" w:colLast="0"/>
      <w:bookmarkEnd w:id="25"/>
      <w:r w:rsidRPr="00C94DC2">
        <w:rPr>
          <w:rFonts w:asciiTheme="minorHAnsi" w:eastAsia="Calibri" w:hAnsiTheme="minorHAnsi" w:cs="Calibri"/>
          <w:b/>
          <w:sz w:val="22"/>
          <w:szCs w:val="22"/>
        </w:rPr>
        <w:t>9. ОТВЕТСТВЕННОСТЬ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9.1.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9.2. </w:t>
      </w:r>
      <w:proofErr w:type="gramStart"/>
      <w:r w:rsidRPr="00C94DC2">
        <w:rPr>
          <w:rFonts w:asciiTheme="minorHAnsi" w:eastAsia="Calibri" w:hAnsiTheme="minorHAnsi" w:cs="Calibri"/>
          <w:sz w:val="22"/>
          <w:szCs w:val="22"/>
        </w:rPr>
        <w:t>Стороны освобождаются от ответственности за частичное или полное неисполнение обязательств по настоящему Договору, в том случае, если это неисполнение явилось следствием обстоятельств непреодолимой силы, к которым относятся события, которые Стороны не могли и не должны были предвидеть или предотвратить, в том числе стихийные явления, военные действия, забастовки, массовые беспорядки, а также вступление в силу законодательных актов, правительственных постановлений и распоряжений</w:t>
      </w:r>
      <w:proofErr w:type="gramEnd"/>
      <w:r w:rsidRPr="00C94DC2">
        <w:rPr>
          <w:rFonts w:asciiTheme="minorHAnsi" w:eastAsia="Calibri" w:hAnsiTheme="minorHAnsi" w:cs="Calibri"/>
          <w:sz w:val="22"/>
          <w:szCs w:val="22"/>
        </w:rPr>
        <w:t xml:space="preserve"> органов государственной власти и управления, обязательных для исполнения одной из Сторон и препятствующих исполнению обязательств по настоящему Договору (форс-мажор). При наступлении форс-мажорных обстоятель</w:t>
      </w:r>
      <w:proofErr w:type="gramStart"/>
      <w:r w:rsidRPr="00C94DC2">
        <w:rPr>
          <w:rFonts w:asciiTheme="minorHAnsi" w:eastAsia="Calibri" w:hAnsiTheme="minorHAnsi" w:cs="Calibri"/>
          <w:sz w:val="22"/>
          <w:szCs w:val="22"/>
        </w:rPr>
        <w:t>ств Ст</w:t>
      </w:r>
      <w:proofErr w:type="gramEnd"/>
      <w:r w:rsidRPr="00C94DC2">
        <w:rPr>
          <w:rFonts w:asciiTheme="minorHAnsi" w:eastAsia="Calibri" w:hAnsiTheme="minorHAnsi" w:cs="Calibri"/>
          <w:sz w:val="22"/>
          <w:szCs w:val="22"/>
        </w:rPr>
        <w:t>орона обязана в течение 15 (Пятнадцати) календарных дней с момента их возникновения в письменном виде известить об этом другую Сторону (если наступление таких обстоятельств не препятствует указанному уведомлению).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 </w:t>
      </w:r>
      <w:r w:rsidRPr="00C94DC2">
        <w:rPr>
          <w:rFonts w:asciiTheme="minorHAnsi" w:eastAsia="Calibri" w:hAnsiTheme="minorHAnsi" w:cs="Calibri"/>
          <w:sz w:val="22"/>
          <w:szCs w:val="22"/>
          <w:highlight w:val="white"/>
        </w:rPr>
        <w:t>Интернет</w:t>
      </w:r>
      <w:r w:rsidR="0091077F" w:rsidRPr="00C94DC2">
        <w:rPr>
          <w:rFonts w:asciiTheme="minorHAnsi" w:eastAsia="Calibri" w:hAnsiTheme="minorHAnsi" w:cs="Calibri"/>
          <w:sz w:val="22"/>
          <w:szCs w:val="22"/>
          <w:highlight w:val="white"/>
        </w:rPr>
        <w:t>-</w:t>
      </w:r>
      <w:r w:rsidR="00363809">
        <w:rPr>
          <w:rFonts w:asciiTheme="minorHAnsi" w:eastAsia="Calibri" w:hAnsiTheme="minorHAnsi" w:cs="Calibri"/>
          <w:sz w:val="22"/>
          <w:szCs w:val="22"/>
          <w:highlight w:val="white"/>
        </w:rPr>
        <w:t xml:space="preserve">сервис </w:t>
      </w:r>
      <w:r w:rsidRPr="00C94DC2">
        <w:rPr>
          <w:rFonts w:asciiTheme="minorHAnsi" w:eastAsia="Calibri" w:hAnsiTheme="minorHAnsi" w:cs="Calibri"/>
          <w:sz w:val="22"/>
          <w:szCs w:val="22"/>
          <w:highlight w:val="white"/>
        </w:rPr>
        <w:t xml:space="preserve"> не несет ответственности: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9.3.1. за доставку Заказа, если Заказчик указан неправильный адрес доставки или данные получателя (фамилию, имя, отчество);</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9.3.2. если ожидания Заказчика о потребительских свойствах фотопродукции оказались не оправданы;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9.3.3. </w:t>
      </w:r>
      <w:r w:rsidRPr="00C94DC2">
        <w:rPr>
          <w:rFonts w:asciiTheme="minorHAnsi" w:eastAsia="Calibri" w:hAnsiTheme="minorHAnsi" w:cs="Calibri"/>
          <w:sz w:val="22"/>
          <w:szCs w:val="22"/>
        </w:rPr>
        <w:t xml:space="preserve">за убытки </w:t>
      </w:r>
      <w:r w:rsidRPr="00C94DC2">
        <w:rPr>
          <w:rFonts w:asciiTheme="minorHAnsi" w:eastAsia="Calibri" w:hAnsiTheme="minorHAnsi" w:cs="Calibri"/>
          <w:sz w:val="22"/>
          <w:szCs w:val="22"/>
          <w:highlight w:val="white"/>
        </w:rPr>
        <w:t>Заказчика</w:t>
      </w:r>
      <w:r w:rsidRPr="00C94DC2">
        <w:rPr>
          <w:rFonts w:asciiTheme="minorHAnsi" w:eastAsia="Calibri" w:hAnsiTheme="minorHAnsi" w:cs="Calibri"/>
          <w:sz w:val="22"/>
          <w:szCs w:val="22"/>
        </w:rPr>
        <w:t>, возникшие в результате неправильного заполнения Заказа, неправомерных действий третьих лиц;</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9.3.4. </w:t>
      </w:r>
      <w:r w:rsidRPr="00C94DC2">
        <w:rPr>
          <w:rFonts w:asciiTheme="minorHAnsi" w:eastAsia="Calibri" w:hAnsiTheme="minorHAnsi" w:cs="Calibri"/>
          <w:sz w:val="22"/>
          <w:szCs w:val="22"/>
          <w:highlight w:val="white"/>
        </w:rPr>
        <w:t xml:space="preserve">Исполнитель не несет ответственности за ущерб, причиненный Заказчику вследствие ненадлежащего использования им фотопродукции, приобретенной в </w:t>
      </w:r>
      <w:proofErr w:type="gramStart"/>
      <w:r w:rsidRPr="00C94DC2">
        <w:rPr>
          <w:rFonts w:asciiTheme="minorHAnsi" w:eastAsia="Calibri" w:hAnsiTheme="minorHAnsi" w:cs="Calibri"/>
          <w:sz w:val="22"/>
          <w:szCs w:val="22"/>
          <w:highlight w:val="white"/>
        </w:rPr>
        <w:t>Интернет-сервисе</w:t>
      </w:r>
      <w:proofErr w:type="gramEnd"/>
      <w:r w:rsidRPr="00C94DC2">
        <w:rPr>
          <w:rFonts w:asciiTheme="minorHAnsi" w:eastAsia="Calibri" w:hAnsiTheme="minorHAnsi" w:cs="Calibri"/>
          <w:sz w:val="22"/>
          <w:szCs w:val="22"/>
          <w:highlight w:val="white"/>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9.4. Стороны не несут ответственности за частичное или полное неисполнение обязательств из настоящего Договора, если они являются следствием форс-мажорных обстоятельств.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9.5. </w:t>
      </w:r>
      <w:r w:rsidRPr="00C94DC2">
        <w:rPr>
          <w:rFonts w:asciiTheme="minorHAnsi" w:eastAsia="Calibri" w:hAnsiTheme="minorHAnsi" w:cs="Calibri"/>
          <w:sz w:val="22"/>
          <w:szCs w:val="22"/>
        </w:rPr>
        <w:t> </w:t>
      </w:r>
      <w:r w:rsidRPr="00C94DC2">
        <w:rPr>
          <w:rFonts w:asciiTheme="minorHAnsi" w:eastAsia="Calibri" w:hAnsiTheme="minorHAnsi" w:cs="Calibri"/>
          <w:sz w:val="22"/>
          <w:szCs w:val="22"/>
          <w:highlight w:val="white"/>
        </w:rPr>
        <w:t>Заказчик, оформляя Заказ, несет ответственность за достоверность сведений, указанных им при регистрации</w:t>
      </w:r>
      <w:r w:rsidR="0091077F"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на Сайте, а так же подтверждает, что с условиями настоящего Договора ознакомлен и согласен.</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10. УРЕГУЛИРОВАНИЕ СПОРОВ</w:t>
      </w:r>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 xml:space="preserve">10.1. Разногласия Сторон, возникающие из настоящего Договора или в связи с ним, будут по возможности, разрешаться путем переговоров между Сторонами.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10.2. Сторонами согласован обязательный досудебный порядок урегулирования Спора. Претензии Заказчика предъявляются  в  письменной форме на имя ООО «Фотоэксперт» по  адресу: 115201, г</w:t>
      </w:r>
      <w:proofErr w:type="gramStart"/>
      <w:r w:rsidRPr="00C94DC2">
        <w:rPr>
          <w:rFonts w:asciiTheme="minorHAnsi" w:eastAsia="Calibri" w:hAnsiTheme="minorHAnsi" w:cs="Calibri"/>
          <w:sz w:val="22"/>
          <w:szCs w:val="22"/>
        </w:rPr>
        <w:t>.М</w:t>
      </w:r>
      <w:proofErr w:type="gramEnd"/>
      <w:r w:rsidRPr="00C94DC2">
        <w:rPr>
          <w:rFonts w:asciiTheme="minorHAnsi" w:eastAsia="Calibri" w:hAnsiTheme="minorHAnsi" w:cs="Calibri"/>
          <w:sz w:val="22"/>
          <w:szCs w:val="22"/>
        </w:rPr>
        <w:t>осква, ул. Котляковская, д.3, стр.13.</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lastRenderedPageBreak/>
        <w:t>10.3. Претензия должна быть направлена по почте заказным письмом с описью вложения и  с уведомлением о вручении.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10.4. </w:t>
      </w:r>
      <w:proofErr w:type="gramStart"/>
      <w:r w:rsidRPr="00C94DC2">
        <w:rPr>
          <w:rFonts w:asciiTheme="minorHAnsi" w:eastAsia="Calibri" w:hAnsiTheme="minorHAnsi" w:cs="Calibri"/>
          <w:sz w:val="22"/>
          <w:szCs w:val="22"/>
        </w:rPr>
        <w:t>В претензии указываются: фамилия, имя, отчество Заказчика, телефон, адрес Заказчика, характер Услуги, номер Заказа, информация об оплате Заказа,   требование Заказчика, обстоятельства, на которых основывается требование, перечень прилагаемых к претензии документов и других доказательств (в случае брака – бракованный товар).</w:t>
      </w:r>
      <w:proofErr w:type="gramEnd"/>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10.5. Настоящий договор регулируется и подлежит толкованию в соответствии с законодательством Российской Федерации.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11. ПРОЧИЕ УСЛОВИЯ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11.1. Настоящий Договор вступает в силу с момента его акцепта Заказчиком и действует до  исполнения Сторонами всех взятых на себя обязательств.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11.2. Настоящий Договор может быть изменен или расторгнут в судебном порядке по требованию одной из сторон в случаях, предусмотренных действующим законодательством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11.3. Настоящий договор составлен на русском языке.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11.4. Конфиденциальность личных данных, предоставленных Заказчиком, обеспечивается </w:t>
      </w:r>
      <w:proofErr w:type="gramStart"/>
      <w:r w:rsidRPr="00C94DC2">
        <w:rPr>
          <w:rFonts w:asciiTheme="minorHAnsi" w:eastAsia="Calibri" w:hAnsiTheme="minorHAnsi" w:cs="Calibri"/>
          <w:sz w:val="22"/>
          <w:szCs w:val="22"/>
        </w:rPr>
        <w:t>Интернет-сервисом</w:t>
      </w:r>
      <w:proofErr w:type="gramEnd"/>
      <w:r w:rsidRPr="00C94DC2">
        <w:rPr>
          <w:rFonts w:asciiTheme="minorHAnsi" w:eastAsia="Calibri" w:hAnsiTheme="minorHAnsi" w:cs="Calibri"/>
          <w:sz w:val="22"/>
          <w:szCs w:val="22"/>
        </w:rPr>
        <w:t xml:space="preserve"> в соответствии с Соглашением о соблюдении конфиденциальности персональных данных и Положением по обработке персональных данных, размещенных на Сайте,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11.5. В случае если Фотопродукция приобретается физическим лицом для личных нужд, условия настоящего Договора, ущемляющие права </w:t>
      </w:r>
      <w:r w:rsidR="0091077F" w:rsidRPr="00C94DC2">
        <w:rPr>
          <w:rFonts w:asciiTheme="minorHAnsi" w:eastAsia="Calibri" w:hAnsiTheme="minorHAnsi" w:cs="Calibri"/>
          <w:sz w:val="22"/>
          <w:szCs w:val="22"/>
        </w:rPr>
        <w:t xml:space="preserve">Заказчика </w:t>
      </w:r>
      <w:r w:rsidRPr="00C94DC2">
        <w:rPr>
          <w:rFonts w:asciiTheme="minorHAnsi" w:eastAsia="Calibri" w:hAnsiTheme="minorHAnsi" w:cs="Calibri"/>
          <w:sz w:val="22"/>
          <w:szCs w:val="22"/>
        </w:rPr>
        <w:t>по сравнению с правилами, установленными законами или иными правовыми актами Российской Федерации в области защиты прав потребителей, не подлежат применению.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11.6. Настоящая Оферта вступает в силу с момента ее акцепта Заказчиком, и действует до момента отзыва акцепта Оферты.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11.7. 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11.8. Интернет-сервис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11.9. Признание судом недействительности какого-либо положения настоящего Договора не влечет за собой недействительность остальных положений.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11.10. По вопросам, связанным с работой Сайта, использованием сервисов Сайта, отслеживанием Заказов и т.д. Пользователь / Заказчик может получить всю необходимую информацию на страницах Сайта «Помощь»  и  «Справочная информация».</w:t>
      </w:r>
    </w:p>
    <w:p w:rsidR="00B50E02" w:rsidRPr="00C94DC2" w:rsidRDefault="00B50E02">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12. АДРЕС И ПЛАТЕЖНЫЕ РЕКВИЗИТЫ </w:t>
      </w:r>
      <w:proofErr w:type="gramStart"/>
      <w:r w:rsidRPr="00C94DC2">
        <w:rPr>
          <w:rFonts w:asciiTheme="minorHAnsi" w:eastAsia="Calibri" w:hAnsiTheme="minorHAnsi" w:cs="Calibri"/>
          <w:b/>
          <w:smallCaps/>
          <w:sz w:val="22"/>
          <w:szCs w:val="22"/>
        </w:rPr>
        <w:t>ИНТЕРНЕТ-МАГАЗИНА</w:t>
      </w:r>
      <w:proofErr w:type="gramEnd"/>
    </w:p>
    <w:p w:rsidR="00B50E02" w:rsidRPr="00C94DC2" w:rsidRDefault="00B50E02">
      <w:pPr>
        <w:rPr>
          <w:rFonts w:asciiTheme="minorHAnsi" w:hAnsiTheme="minorHAnsi"/>
          <w:sz w:val="22"/>
          <w:szCs w:val="22"/>
        </w:rPr>
      </w:pP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Наименование: Общество с ограниченной ответственностью «Фотоэксперт»</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ИНН/КПП            7724709637/772401001</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Юридический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Фактический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Банковские реквизиты   </w:t>
      </w:r>
      <w:proofErr w:type="gramStart"/>
      <w:r w:rsidRPr="00C94DC2">
        <w:rPr>
          <w:rFonts w:asciiTheme="minorHAnsi" w:eastAsia="Calibri" w:hAnsiTheme="minorHAnsi" w:cs="Calibri"/>
          <w:sz w:val="22"/>
          <w:szCs w:val="22"/>
        </w:rPr>
        <w:t>р</w:t>
      </w:r>
      <w:proofErr w:type="gramEnd"/>
      <w:r w:rsidRPr="00C94DC2">
        <w:rPr>
          <w:rFonts w:asciiTheme="minorHAnsi" w:eastAsia="Calibri" w:hAnsiTheme="minorHAnsi" w:cs="Calibri"/>
          <w:sz w:val="22"/>
          <w:szCs w:val="22"/>
        </w:rPr>
        <w:t xml:space="preserve">/с 40702810300680000182 </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 xml:space="preserve">в ПАО "МОСКОВСКИЙ КРЕДИТНЫЙ БАНК" </w:t>
      </w:r>
      <w:proofErr w:type="gramStart"/>
      <w:r w:rsidRPr="00C94DC2">
        <w:rPr>
          <w:rFonts w:asciiTheme="minorHAnsi" w:eastAsia="Calibri" w:hAnsiTheme="minorHAnsi" w:cs="Calibri"/>
          <w:sz w:val="22"/>
          <w:szCs w:val="22"/>
        </w:rPr>
        <w:t>к</w:t>
      </w:r>
      <w:proofErr w:type="gramEnd"/>
      <w:r w:rsidRPr="00C94DC2">
        <w:rPr>
          <w:rFonts w:asciiTheme="minorHAnsi" w:eastAsia="Calibri" w:hAnsiTheme="minorHAnsi" w:cs="Calibri"/>
          <w:sz w:val="22"/>
          <w:szCs w:val="22"/>
        </w:rPr>
        <w:t>/с 30101810745250000659 БИК 044525659</w:t>
      </w:r>
    </w:p>
    <w:p w:rsidR="00B50E02" w:rsidRPr="00C94DC2" w:rsidRDefault="00B50E02">
      <w:pPr>
        <w:ind w:firstLine="709"/>
        <w:rPr>
          <w:rFonts w:asciiTheme="minorHAnsi" w:hAnsiTheme="minorHAnsi"/>
          <w:sz w:val="22"/>
          <w:szCs w:val="22"/>
        </w:rPr>
      </w:pPr>
    </w:p>
    <w:sectPr w:rsidR="00B50E02" w:rsidRPr="00C94DC2">
      <w:footerReference w:type="default" r:id="rId9"/>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D6" w:rsidRDefault="00731CD6">
      <w:r>
        <w:separator/>
      </w:r>
    </w:p>
  </w:endnote>
  <w:endnote w:type="continuationSeparator" w:id="0">
    <w:p w:rsidR="00731CD6" w:rsidRDefault="0073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02" w:rsidRDefault="0068496B">
    <w:pPr>
      <w:tabs>
        <w:tab w:val="center" w:pos="4677"/>
        <w:tab w:val="right" w:pos="9355"/>
      </w:tabs>
      <w:jc w:val="center"/>
    </w:pPr>
    <w:r>
      <w:fldChar w:fldCharType="begin"/>
    </w:r>
    <w:r>
      <w:instrText>PAGE</w:instrText>
    </w:r>
    <w:r>
      <w:fldChar w:fldCharType="separate"/>
    </w:r>
    <w:r w:rsidR="006D35F4">
      <w:rPr>
        <w:noProof/>
      </w:rPr>
      <w:t>9</w:t>
    </w:r>
    <w:r>
      <w:fldChar w:fldCharType="end"/>
    </w:r>
  </w:p>
  <w:p w:rsidR="00B50E02" w:rsidRDefault="00B50E02">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D6" w:rsidRDefault="00731CD6">
      <w:r>
        <w:separator/>
      </w:r>
    </w:p>
  </w:footnote>
  <w:footnote w:type="continuationSeparator" w:id="0">
    <w:p w:rsidR="00731CD6" w:rsidRDefault="00731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E8E"/>
    <w:multiLevelType w:val="multilevel"/>
    <w:tmpl w:val="5C3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E02"/>
    <w:rsid w:val="000430AC"/>
    <w:rsid w:val="000741D9"/>
    <w:rsid w:val="00195837"/>
    <w:rsid w:val="00267ABF"/>
    <w:rsid w:val="003120C4"/>
    <w:rsid w:val="00363809"/>
    <w:rsid w:val="0039530B"/>
    <w:rsid w:val="00514C28"/>
    <w:rsid w:val="0068496B"/>
    <w:rsid w:val="006D35F4"/>
    <w:rsid w:val="006F5F25"/>
    <w:rsid w:val="006F6EB5"/>
    <w:rsid w:val="00731CD6"/>
    <w:rsid w:val="007A7BE5"/>
    <w:rsid w:val="008271B9"/>
    <w:rsid w:val="0091077F"/>
    <w:rsid w:val="009716CD"/>
    <w:rsid w:val="00A15589"/>
    <w:rsid w:val="00A22202"/>
    <w:rsid w:val="00AB36AE"/>
    <w:rsid w:val="00AD328B"/>
    <w:rsid w:val="00AF3E10"/>
    <w:rsid w:val="00B50E02"/>
    <w:rsid w:val="00C346CC"/>
    <w:rsid w:val="00C94DC2"/>
    <w:rsid w:val="00CD1CA6"/>
    <w:rsid w:val="00D47AC6"/>
    <w:rsid w:val="00E61CB7"/>
    <w:rsid w:val="00ED0044"/>
    <w:rsid w:val="00F335AB"/>
    <w:rsid w:val="00FF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semiHidden/>
    <w:unhideWhenUsed/>
    <w:rsid w:val="00AB3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semiHidden/>
    <w:unhideWhenUsed/>
    <w:rsid w:val="00AB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7F72-DDA7-4B2F-A5F2-83AD4E77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3758</Words>
  <Characters>21425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foto</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Саргисян Нелля Алексеевна</dc:creator>
  <cp:lastModifiedBy>Цурри Ольга Геннадьевна</cp:lastModifiedBy>
  <cp:revision>8</cp:revision>
  <cp:lastPrinted>2016-10-14T15:06:00Z</cp:lastPrinted>
  <dcterms:created xsi:type="dcterms:W3CDTF">2017-05-02T13:38:00Z</dcterms:created>
  <dcterms:modified xsi:type="dcterms:W3CDTF">2018-10-19T08:28:00Z</dcterms:modified>
</cp:coreProperties>
</file>